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6EE7" w14:textId="77777777" w:rsidR="00265BE2" w:rsidRPr="00160A66" w:rsidRDefault="001C4E33" w:rsidP="00265BE2">
      <w:pPr>
        <w:pStyle w:val="3"/>
        <w:spacing w:before="0" w:beforeAutospacing="0" w:after="0" w:afterAutospacing="0"/>
        <w:ind w:left="-851" w:right="-284" w:firstLine="567"/>
        <w:jc w:val="right"/>
        <w:divId w:val="1516462646"/>
        <w:rPr>
          <w:lang w:val="uk-UA"/>
        </w:rPr>
      </w:pPr>
      <w:r>
        <w:rPr>
          <w:lang w:val="uk-UA"/>
        </w:rPr>
        <w:t xml:space="preserve">           </w:t>
      </w:r>
      <w:r w:rsidR="00265BE2" w:rsidRPr="00160A66">
        <w:rPr>
          <w:i/>
          <w:sz w:val="24"/>
          <w:szCs w:val="24"/>
          <w:lang w:val="uk-UA"/>
        </w:rPr>
        <w:t>Додаток № 1 до Наказу № _______  від ________2022 р.</w:t>
      </w:r>
      <w:r w:rsidRPr="00160A66">
        <w:rPr>
          <w:lang w:val="uk-UA"/>
        </w:rPr>
        <w:t xml:space="preserve"> </w:t>
      </w:r>
    </w:p>
    <w:p w14:paraId="2B1F496B" w14:textId="77777777" w:rsidR="00265BE2" w:rsidRPr="00160A66" w:rsidRDefault="00265BE2" w:rsidP="00265BE2">
      <w:pPr>
        <w:pStyle w:val="3"/>
        <w:spacing w:before="0" w:beforeAutospacing="0" w:after="0" w:afterAutospacing="0"/>
        <w:ind w:left="-851" w:right="-284" w:firstLine="567"/>
        <w:jc w:val="center"/>
        <w:divId w:val="1516462646"/>
        <w:rPr>
          <w:lang w:val="uk-UA"/>
        </w:rPr>
      </w:pPr>
    </w:p>
    <w:p w14:paraId="6A505BDF" w14:textId="77777777" w:rsidR="001C4E33" w:rsidRPr="00160A66" w:rsidRDefault="00E1233D" w:rsidP="00265BE2">
      <w:pPr>
        <w:pStyle w:val="3"/>
        <w:spacing w:before="0" w:beforeAutospacing="0" w:after="0" w:afterAutospacing="0"/>
        <w:ind w:left="-851" w:right="-284" w:firstLine="567"/>
        <w:jc w:val="center"/>
        <w:divId w:val="1516462646"/>
        <w:rPr>
          <w:lang w:val="uk-UA"/>
        </w:rPr>
      </w:pPr>
      <w:r w:rsidRPr="00160A66">
        <w:rPr>
          <w:lang w:val="uk-UA"/>
        </w:rPr>
        <w:t>ДОГОВІР</w:t>
      </w:r>
    </w:p>
    <w:p w14:paraId="27E15739" w14:textId="77777777" w:rsidR="00E1233D" w:rsidRPr="00160A66" w:rsidRDefault="00E1233D" w:rsidP="00D449CD">
      <w:pPr>
        <w:pStyle w:val="3"/>
        <w:spacing w:before="0" w:beforeAutospacing="0" w:after="0" w:afterAutospacing="0"/>
        <w:ind w:left="-851" w:right="-284"/>
        <w:jc w:val="center"/>
        <w:divId w:val="1516462646"/>
        <w:rPr>
          <w:lang w:val="uk-UA"/>
        </w:rPr>
      </w:pPr>
      <w:proofErr w:type="spellStart"/>
      <w:r w:rsidRPr="00160A66">
        <w:rPr>
          <w:lang w:val="uk-UA"/>
        </w:rPr>
        <w:t>електропостачальника</w:t>
      </w:r>
      <w:proofErr w:type="spellEnd"/>
      <w:r w:rsidRPr="00160A66">
        <w:rPr>
          <w:lang w:val="uk-UA"/>
        </w:rPr>
        <w:t xml:space="preserve"> про надання послуг з розподілу (передачі) електричної енергії</w:t>
      </w:r>
    </w:p>
    <w:p w14:paraId="0ADBFE0D" w14:textId="77777777" w:rsidR="00265BE2" w:rsidRPr="00160A66" w:rsidRDefault="00265BE2" w:rsidP="00D449CD">
      <w:pPr>
        <w:pStyle w:val="3"/>
        <w:spacing w:before="0" w:beforeAutospacing="0" w:after="0" w:afterAutospacing="0"/>
        <w:ind w:left="-851" w:right="-284"/>
        <w:jc w:val="center"/>
        <w:divId w:val="1516462646"/>
        <w:rPr>
          <w:lang w:val="uk-UA"/>
        </w:rPr>
      </w:pPr>
    </w:p>
    <w:tbl>
      <w:tblPr>
        <w:tblW w:w="5480" w:type="pct"/>
        <w:tblInd w:w="-743" w:type="dxa"/>
        <w:tblLook w:val="0000" w:firstRow="0" w:lastRow="0" w:firstColumn="0" w:lastColumn="0" w:noHBand="0" w:noVBand="0"/>
      </w:tblPr>
      <w:tblGrid>
        <w:gridCol w:w="10490"/>
      </w:tblGrid>
      <w:tr w:rsidR="00E1233D" w:rsidRPr="00160A66" w14:paraId="102E47FC" w14:textId="77777777" w:rsidTr="001C4E33">
        <w:trPr>
          <w:divId w:val="1516462646"/>
        </w:trPr>
        <w:tc>
          <w:tcPr>
            <w:tcW w:w="5000" w:type="pct"/>
          </w:tcPr>
          <w:p w14:paraId="34ADF21E" w14:textId="77777777" w:rsidR="00E1233D" w:rsidRPr="00160A66" w:rsidRDefault="001C4E33" w:rsidP="00D449CD">
            <w:pPr>
              <w:pStyle w:val="a3"/>
              <w:ind w:left="-108" w:right="-35" w:firstLine="425"/>
              <w:jc w:val="both"/>
              <w:rPr>
                <w:lang w:val="uk-UA"/>
              </w:rPr>
            </w:pPr>
            <w:r w:rsidRPr="00160A66">
              <w:rPr>
                <w:lang w:val="uk-UA"/>
              </w:rPr>
              <w:t xml:space="preserve"> ПрАТ «</w:t>
            </w:r>
            <w:proofErr w:type="spellStart"/>
            <w:r w:rsidRPr="00160A66">
              <w:rPr>
                <w:lang w:val="uk-UA"/>
              </w:rPr>
              <w:t>Рівнеобленерго</w:t>
            </w:r>
            <w:proofErr w:type="spellEnd"/>
            <w:r w:rsidRPr="00160A66">
              <w:rPr>
                <w:lang w:val="uk-UA"/>
              </w:rPr>
              <w:t>», що здійснює господарську діяльність на підставі ліцензії на право провадження господарської діяльності з розподілу електричної енергії у межах місць провадження господарської діяльності, згідно постанови НКРЕКП від 13.11.2018р. №1413 (надалі – Оператор системи)</w:t>
            </w:r>
          </w:p>
        </w:tc>
      </w:tr>
    </w:tbl>
    <w:p w14:paraId="5A8C5547"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1. Загальні положення</w:t>
      </w:r>
    </w:p>
    <w:p w14:paraId="54B0709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1.1. Цей договір </w:t>
      </w:r>
      <w:proofErr w:type="spellStart"/>
      <w:r w:rsidRPr="00160A66">
        <w:rPr>
          <w:lang w:val="uk-UA"/>
        </w:rPr>
        <w:t>електропостачальника</w:t>
      </w:r>
      <w:proofErr w:type="spellEnd"/>
      <w:r w:rsidRPr="00160A66">
        <w:rPr>
          <w:lang w:val="uk-UA"/>
        </w:rPr>
        <w:t xml:space="preserve"> про надання послуг з розподілу (передачі) електричної енергії (надалі - Договір) є публічним договором приєднання, який встановлює порядок та умови передачі (розподілу) електричної енергії споживачам </w:t>
      </w:r>
      <w:proofErr w:type="spellStart"/>
      <w:r w:rsidRPr="00160A66">
        <w:rPr>
          <w:lang w:val="uk-UA"/>
        </w:rPr>
        <w:t>електропостачальника</w:t>
      </w:r>
      <w:proofErr w:type="spellEnd"/>
      <w:r w:rsidRPr="00160A66">
        <w:rPr>
          <w:lang w:val="uk-UA"/>
        </w:rPr>
        <w:t xml:space="preserve"> (надалі - Постачальник) як послуги Оператора системи. Укладається сторонами з урахуванням статей 633, 634, 641, 642 Цивільного кодексу України шляхом приєднання Постачальника до умов цього договору.</w:t>
      </w:r>
    </w:p>
    <w:p w14:paraId="0FDD1F7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1.2 Умови Договору є однаковими для всіх </w:t>
      </w:r>
      <w:proofErr w:type="spellStart"/>
      <w:r w:rsidRPr="00160A66">
        <w:rPr>
          <w:lang w:val="uk-UA"/>
        </w:rPr>
        <w:t>електропостачальників</w:t>
      </w:r>
      <w:proofErr w:type="spellEnd"/>
      <w:r w:rsidRPr="00160A66">
        <w:rPr>
          <w:lang w:val="uk-UA"/>
        </w:rPr>
        <w:t xml:space="preserve"> та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w:t>
      </w:r>
    </w:p>
    <w:p w14:paraId="310DB9D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Далі за текстом цього Договору Оператор системи та Постачальник іменуються - Сторона, а разом - Сторони.</w:t>
      </w:r>
    </w:p>
    <w:p w14:paraId="769ED56D"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2. Предмет Договору</w:t>
      </w:r>
    </w:p>
    <w:p w14:paraId="466EA78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2.1. Оператор системи надає послуги з розподілу/передачі електричної енергії за сукупністю споживачів, які входять до групи Постачальника згідно з реєстром за ЕІС-кодами споживачів та їх точками вимірювання. Реєстр ведеться Оператором системи в електронному вигляді.</w:t>
      </w:r>
    </w:p>
    <w:p w14:paraId="1E1D429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Оператор системи забезпечує надання послуг з розподілу (передачі) в обсязі, необхідному та достатньому для виконання Постачальником функцій відповідного суб'єкта роздрібного ринку електричної енергії, та надання інших послуг, зокрема з відключення та підключення споживачів.</w:t>
      </w:r>
    </w:p>
    <w:p w14:paraId="6390EB0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2.2. Постачальник здійснює придбання та оплату послуг з розподілу (передачі) електричної енергії згідно з умовами глави 3 цього Договору за сукупністю споживачів Постачальника, які згідно з умовами договорів про постачання електричної енергії (комерційних пропозицій Постачальника) здійснюють оплату послуг з розподілу (передачі) електричної енергії у складі вартості (ціни) електричної енергії Постачальника, та інших послуг Оператора системи згідно з порядком розрахунків, який є додатком 1 до цього Договору.</w:t>
      </w:r>
    </w:p>
    <w:p w14:paraId="49947621"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3. Ціна договору</w:t>
      </w:r>
    </w:p>
    <w:p w14:paraId="5F84B7F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3.1. Ціна послуг з розподілу (передачі) визначається згідно з Порядком встановлення (формування) тарифів на послуги з розподілу електричної енергії (Порядком встановлення (формування) тарифів на послуги з передачі електричної енергії), затвердженим Регулятором.</w:t>
      </w:r>
    </w:p>
    <w:p w14:paraId="01934340"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Ціна інших послуг визначається згідно з калькуляціями, розрахованими на підставі Методики розрахунку вартості робіт з підключення електроустановок споживачів до електричних мереж ліцензіата та інших додаткових робіт і послуг, пов'язаних із ліцензованою діяльністю, затвердженої Регулятором.</w:t>
      </w:r>
    </w:p>
    <w:p w14:paraId="098795A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3.2. Вартість договору складає вартість послуг з розподілу (передачі) електричної енергії за сукупністю споживачів Постачальника, яким згідно з умовами договорів про постачання електричної енергії (комерційних пропозицій Постачальника) послуги з розподілу (передачі) електричної енергії придбаває Постачальник, та вартість інших послуг згідно з договором.</w:t>
      </w:r>
    </w:p>
    <w:p w14:paraId="3185631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3.3. Розрахунковим періодом для цілей цього Договору є календарний місяць.</w:t>
      </w:r>
    </w:p>
    <w:p w14:paraId="65364D0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3.4. Оплата (придбання) послуг з розподілу (передачі) електричної енергії здійснюється Постачальником у формі попередньої оплати, у тому числі плановими авансовими </w:t>
      </w:r>
      <w:proofErr w:type="spellStart"/>
      <w:r w:rsidRPr="00160A66">
        <w:rPr>
          <w:lang w:val="uk-UA"/>
        </w:rPr>
        <w:t>платежами</w:t>
      </w:r>
      <w:proofErr w:type="spellEnd"/>
      <w:r w:rsidRPr="00160A66">
        <w:rPr>
          <w:lang w:val="uk-UA"/>
        </w:rPr>
        <w:t>.</w:t>
      </w:r>
    </w:p>
    <w:p w14:paraId="6F357FBC"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3.5. Оплата послуг з розподілу (передачі) електричної енергії здійснюється Постачальником на поточний рахунок Оператора системи.</w:t>
      </w:r>
    </w:p>
    <w:p w14:paraId="72723965"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4. Зобов'язання Сторін</w:t>
      </w:r>
    </w:p>
    <w:p w14:paraId="2310B95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4.1. Оператор системи зобов'язується:</w:t>
      </w:r>
    </w:p>
    <w:p w14:paraId="53A272B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постачання електричної енергії споживачам;</w:t>
      </w:r>
    </w:p>
    <w:p w14:paraId="1A173D2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відображати інформацію, передбачену глави 3 цього Договору, та суми, що підлягають сплаті за надання послуг з розподілу (передачі) електричної енергії Постачальником, на особовому рахунку споживача Постачальника.</w:t>
      </w:r>
    </w:p>
    <w:p w14:paraId="0891F23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забезпечувати утримання електричних мереж в належному стані для задоволення потреб споживача Постачальника в електричній енергії;</w:t>
      </w:r>
    </w:p>
    <w:p w14:paraId="6206C54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здійснювати розподіл (передачу) електричної енергії споживачу Постачальника із дотриманням показників якості електричної енергії, визначених державними стандартами;</w:t>
      </w:r>
    </w:p>
    <w:p w14:paraId="38CC358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надавати Постачальнику інформацію про послуги, пов'язані з розподілом (передачею) електричної енергії, та про терміни обмежень і відключень;</w:t>
      </w:r>
    </w:p>
    <w:p w14:paraId="0D2F3180"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надавати Постачальнику інформацію про зміну тарифу (ціни) на послугу з розподілу (передачі) електричної енергії не пізніше ніж за 20 днів до введення її в дію;</w:t>
      </w:r>
    </w:p>
    <w:p w14:paraId="668AB5B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повідомляти Постачальника про зміну споживачем </w:t>
      </w:r>
      <w:proofErr w:type="spellStart"/>
      <w:r w:rsidRPr="00160A66">
        <w:rPr>
          <w:lang w:val="uk-UA"/>
        </w:rPr>
        <w:t>електропостачальника</w:t>
      </w:r>
      <w:proofErr w:type="spellEnd"/>
      <w:r w:rsidRPr="00160A66">
        <w:rPr>
          <w:lang w:val="uk-UA"/>
        </w:rPr>
        <w:t xml:space="preserve"> електричної енергії;</w:t>
      </w:r>
    </w:p>
    <w:p w14:paraId="726A32D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обмежувати розподіл (передачу) за об'єктами споживачів Постачальника на час і дату, визначену у </w:t>
      </w:r>
      <w:proofErr w:type="spellStart"/>
      <w:r w:rsidRPr="00160A66">
        <w:rPr>
          <w:lang w:val="uk-UA"/>
        </w:rPr>
        <w:t>вимозі</w:t>
      </w:r>
      <w:proofErr w:type="spellEnd"/>
      <w:r w:rsidRPr="00160A66">
        <w:rPr>
          <w:lang w:val="uk-UA"/>
        </w:rPr>
        <w:t xml:space="preserve"> Постачальника про обмеження (відключення) відповідного об'єкта споживача;</w:t>
      </w:r>
    </w:p>
    <w:p w14:paraId="6F2DBB5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надавати Постачальнику необхідну інформацію для виконання останнім зобов'язань за договором постачання.</w:t>
      </w:r>
    </w:p>
    <w:p w14:paraId="487828CF"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4.2. Постачальник зобов'язується:</w:t>
      </w:r>
    </w:p>
    <w:p w14:paraId="44C255F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виконувати умови цього Договору;</w:t>
      </w:r>
    </w:p>
    <w:p w14:paraId="6E6859C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здійснювати придбання та оплату послуг з розподілу (передачі) електричної енергії у повному обсязі згідно з умовами глави 3 цього Договору за сукупністю споживачів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та інших платежів, необхідність яких випливає з умов цього Договору;</w:t>
      </w:r>
    </w:p>
    <w:p w14:paraId="344986A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повідомляти Оператора системи про технічні характеристики (умови) комерційних пропозицій Постачальника;</w:t>
      </w:r>
    </w:p>
    <w:p w14:paraId="03BFA0A5"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надавати Оператору системи інформацію в порядку та у строки, передбачені Тимчасовим порядком визначення обсягів купівлі електричної енергії на оптовому ринку електричної енергії </w:t>
      </w:r>
      <w:proofErr w:type="spellStart"/>
      <w:r w:rsidRPr="00160A66">
        <w:rPr>
          <w:lang w:val="uk-UA"/>
        </w:rPr>
        <w:t>електропостачальниками</w:t>
      </w:r>
      <w:proofErr w:type="spellEnd"/>
      <w:r w:rsidRPr="00160A66">
        <w:rPr>
          <w:lang w:val="uk-UA"/>
        </w:rPr>
        <w:t xml:space="preserve"> та операторами систем розподілу на перехідний період до дати початку дії нового ринку електричної енергії, затвердженим Регулятором.</w:t>
      </w:r>
    </w:p>
    <w:p w14:paraId="69828399"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4.3. Сторони виконують інші обов'язки, передбачені ліцензійними умовами та ПРРЕЕ.</w:t>
      </w:r>
    </w:p>
    <w:p w14:paraId="4EFF847C"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5. Права Сторін</w:t>
      </w:r>
    </w:p>
    <w:p w14:paraId="3B8A6536"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5.1. Оператор системи має право:</w:t>
      </w:r>
    </w:p>
    <w:p w14:paraId="47598C2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 отримання від Постачальника своєчасної оплати за надання послуг з розподілу (передачі) електричної енергії споживачам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оплати послуг з відключення та підключення об'єктів споживачів Постачальника та інших послуг, передбачених порядком розрахунків.</w:t>
      </w:r>
    </w:p>
    <w:p w14:paraId="51619AB7"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5.2. Постачальник має право:</w:t>
      </w:r>
    </w:p>
    <w:p w14:paraId="2879385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на отримання інформації щодо обсягу та якості електричної енергії, умов та фактичних режимів її розподілу, тарифів (цін), порядку оплати за переліком комерційних точок обліку споживачів відповідно до реєстру точок комерційного обліку Постачальника;</w:t>
      </w:r>
    </w:p>
    <w:p w14:paraId="4D727376"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на отримання інформацій щодо ініціювання зміни </w:t>
      </w:r>
      <w:proofErr w:type="spellStart"/>
      <w:r w:rsidRPr="00160A66">
        <w:rPr>
          <w:lang w:val="uk-UA"/>
        </w:rPr>
        <w:t>електропостачальника</w:t>
      </w:r>
      <w:proofErr w:type="spellEnd"/>
      <w:r w:rsidRPr="00160A66">
        <w:rPr>
          <w:lang w:val="uk-UA"/>
        </w:rPr>
        <w:t xml:space="preserve"> споживачем;</w:t>
      </w:r>
    </w:p>
    <w:p w14:paraId="3AC44F4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 отримання інформації щодо існуючої заборгованості на особовому рахунку споживача Постачальника;</w:t>
      </w:r>
    </w:p>
    <w:p w14:paraId="1821653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w:t>
      </w:r>
    </w:p>
    <w:p w14:paraId="543447A4"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6. Відповідальність сторін</w:t>
      </w:r>
    </w:p>
    <w:p w14:paraId="74AD50E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6.1. Оператор системи несе відповідальність за розподіл електричної енергії споживачам Постачальника:</w:t>
      </w:r>
    </w:p>
    <w:p w14:paraId="3806284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 обсягах та із забезпеченням договірної величини потужності, визначеними згідно з вимогами договорів споживача про надання послуг з розподілу (передачі);</w:t>
      </w:r>
    </w:p>
    <w:p w14:paraId="5F431A35"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із дотриманням вимог щодо фактичної категорії надійності електрозабезпечення об'єктів споживачів Постачальника;</w:t>
      </w:r>
    </w:p>
    <w:p w14:paraId="2C513FD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із дотриманням показників якості електричної енергії на межі балансової належності електромереж.</w:t>
      </w:r>
    </w:p>
    <w:p w14:paraId="440BEE9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6.2. Оператор системи несе відповідальність за збитки, заподіяні Постачальнику у разі розподілу (передачі) електричної енергії, параметри якості якої не відповідають показникам, визначеним державними стандартами, або у разі припинення чи обмеження електропостачання із порушенням ПРРЕЕ - у розмірі і порядку, визначених відповідно до законодавства.</w:t>
      </w:r>
    </w:p>
    <w:p w14:paraId="18CD8AA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6.3. Оператор системи не несе відповідальності за збитки, заподіяні Постачальнику внаслідок припинення або обмеження електропостачання споживачу Постачальника, здійсненого у встановленому ПРРЕЕ порядку.</w:t>
      </w:r>
    </w:p>
    <w:p w14:paraId="204DC49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
    <w:p w14:paraId="627AF7F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6.5. Обсяги електричної енергії, використані споживачем Постачальника після дати, зазначеної Постачальником у </w:t>
      </w:r>
      <w:proofErr w:type="spellStart"/>
      <w:r w:rsidRPr="00160A66">
        <w:rPr>
          <w:lang w:val="uk-UA"/>
        </w:rPr>
        <w:t>вимозі</w:t>
      </w:r>
      <w:proofErr w:type="spellEnd"/>
      <w:r w:rsidRPr="00160A66">
        <w:rPr>
          <w:lang w:val="uk-UA"/>
        </w:rPr>
        <w:t xml:space="preserve"> про відключення покладаються на втрати Оператора системи.</w:t>
      </w:r>
    </w:p>
    <w:p w14:paraId="2286CFC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6.6. За внесення платежів, передбачених цим Договором, з порушенням термінів, визначених порядком розрахунків, Постачальник сплачує Оператору системи пеню у розмірі </w:t>
      </w:r>
      <w:r w:rsidR="00D234D7" w:rsidRPr="00160A66">
        <w:rPr>
          <w:lang w:val="uk-UA"/>
        </w:rPr>
        <w:t>____</w:t>
      </w:r>
      <w:r w:rsidRPr="00160A66">
        <w:rPr>
          <w:lang w:val="uk-UA"/>
        </w:rPr>
        <w:t xml:space="preserve"> % за кожний день прострочення платежу, враховуючи день фактичної оплати. Сума пені зазначається у розрахунковому документі окремим рядком.</w:t>
      </w:r>
    </w:p>
    <w:p w14:paraId="28DD454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6.7. Постачальник не несе відповідальності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14:paraId="4BB89687"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6.8.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w:t>
      </w:r>
      <w:proofErr w:type="spellStart"/>
      <w:r w:rsidRPr="00160A66">
        <w:rPr>
          <w:lang w:val="uk-UA"/>
        </w:rPr>
        <w:t>акта</w:t>
      </w:r>
      <w:proofErr w:type="spellEnd"/>
      <w:r w:rsidRPr="00160A66">
        <w:rPr>
          <w:lang w:val="uk-UA"/>
        </w:rPr>
        <w:t xml:space="preserve">, має право </w:t>
      </w:r>
      <w:proofErr w:type="spellStart"/>
      <w:r w:rsidRPr="00160A66">
        <w:rPr>
          <w:lang w:val="uk-UA"/>
        </w:rPr>
        <w:t>внести</w:t>
      </w:r>
      <w:proofErr w:type="spellEnd"/>
      <w:r w:rsidRPr="00160A66">
        <w:rPr>
          <w:lang w:val="uk-UA"/>
        </w:rPr>
        <w:t xml:space="preserve"> до </w:t>
      </w:r>
      <w:proofErr w:type="spellStart"/>
      <w:r w:rsidRPr="00160A66">
        <w:rPr>
          <w:lang w:val="uk-UA"/>
        </w:rPr>
        <w:t>акта</w:t>
      </w:r>
      <w:proofErr w:type="spellEnd"/>
      <w:r w:rsidRPr="00160A66">
        <w:rPr>
          <w:lang w:val="uk-UA"/>
        </w:rPr>
        <w:t xml:space="preserve"> свої зауваження.</w:t>
      </w:r>
    </w:p>
    <w:p w14:paraId="0373A70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Сторона, яка виявила порушення своїх прав, зобов'язана попередити іншу Сторону про необхідність складення </w:t>
      </w:r>
      <w:proofErr w:type="spellStart"/>
      <w:r w:rsidRPr="00160A66">
        <w:rPr>
          <w:lang w:val="uk-UA"/>
        </w:rPr>
        <w:t>акта</w:t>
      </w:r>
      <w:proofErr w:type="spellEnd"/>
      <w:r w:rsidRPr="00160A66">
        <w:rPr>
          <w:lang w:val="uk-UA"/>
        </w:rPr>
        <w:t>. Сторона, яка здійснила таке порушення, не може без поважних причин відмовитись від складення та підписання відповідного акту.</w:t>
      </w:r>
    </w:p>
    <w:p w14:paraId="06DBF6F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 xml:space="preserve">У разі відмови Сторони, що здійснила порушення, від підписання </w:t>
      </w:r>
      <w:proofErr w:type="spellStart"/>
      <w:r w:rsidRPr="00160A66">
        <w:rPr>
          <w:lang w:val="uk-UA"/>
        </w:rPr>
        <w:t>акта</w:t>
      </w:r>
      <w:proofErr w:type="spellEnd"/>
      <w:r w:rsidRPr="00160A66">
        <w:rPr>
          <w:lang w:val="uk-UA"/>
        </w:rPr>
        <w:t>,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14:paraId="3F9EFEE8"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7. Обставини непереборної сили.</w:t>
      </w:r>
    </w:p>
    <w:p w14:paraId="51A5F08F"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7.1.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660A7577"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7.2.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14:paraId="3A493610"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8. Порядок обмеження та припинення розподілу (передачі)</w:t>
      </w:r>
    </w:p>
    <w:p w14:paraId="25ABE9D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8.1. Розподіл електричної енергії споживачу Постачальника може бути обмежено або припинено Оператором системи згідно з умовами Договору споживача про розподіл електричної енергії. Про заплановане та/або фактично застосоване обмеження Постачальник повідомляється у порядку визначеному Правилами роздрібного ринку електричної енергії.</w:t>
      </w:r>
    </w:p>
    <w:p w14:paraId="4F37AC4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8.2. За вимогою постачальника Оператор системи забезпечує обмеження та відновлення розподілу електричної енергії Споживачу на зазначену у </w:t>
      </w:r>
      <w:proofErr w:type="spellStart"/>
      <w:r w:rsidRPr="00160A66">
        <w:rPr>
          <w:lang w:val="uk-UA"/>
        </w:rPr>
        <w:t>вимозі</w:t>
      </w:r>
      <w:proofErr w:type="spellEnd"/>
      <w:r w:rsidRPr="00160A66">
        <w:rPr>
          <w:lang w:val="uk-UA"/>
        </w:rPr>
        <w:t xml:space="preserve"> дату.</w:t>
      </w:r>
    </w:p>
    <w:p w14:paraId="25D84C2D"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9. Строк договору</w:t>
      </w:r>
    </w:p>
    <w:p w14:paraId="75EF18E9"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9.1. Цей Договір набирає чинності з дня приєднання Постачальника до умов цього Договору і діє протягом 1 року, якщо інший строк не зазначено в заяві-приєднання.</w:t>
      </w:r>
    </w:p>
    <w:p w14:paraId="709B962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9.2. Цей Договір може бути розірвано і в інший строк за ініціативою будь-якої із Сторін у порядку, визначеному законодавством України.</w:t>
      </w:r>
    </w:p>
    <w:p w14:paraId="1BDD668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9.3. Дія цього Договору достроково припиняється у разі:</w:t>
      </w:r>
    </w:p>
    <w:p w14:paraId="17B2768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припинення Постачальником діяльності на ринку електричної енергії;</w:t>
      </w:r>
    </w:p>
    <w:p w14:paraId="347AB339"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14:paraId="623A6DC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У разі припинення дії цього Договору він припиняє свою дію в частині надання (придбання)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припинення цього Договору) - продовжують діяти до повного взаєморозрахунку між Сторонами.</w:t>
      </w:r>
    </w:p>
    <w:p w14:paraId="7692E7A6"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10. Інші умови</w:t>
      </w:r>
    </w:p>
    <w:p w14:paraId="7CCDC28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10.1. Додатки до цього Договору оформляються сторонами письмово в паперовій формі, підписуються уповноваженими особами обох Сторін.</w:t>
      </w:r>
    </w:p>
    <w:p w14:paraId="7CAC1B7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Цей Договір може бути змінений у разі внесення змін або скасування нормативно-правових актів, що регулюють відносини між Оператором системи та Постачальником.</w:t>
      </w:r>
    </w:p>
    <w:p w14:paraId="71A78D0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У зв'язку з цим сторони погоджуються з тим, що Оператор системи вносить відповідні зміни та доповнення до цього Договору та оприлюднює їх на власному </w:t>
      </w:r>
      <w:proofErr w:type="spellStart"/>
      <w:r w:rsidRPr="00160A66">
        <w:rPr>
          <w:lang w:val="uk-UA"/>
        </w:rPr>
        <w:t>вебсайті</w:t>
      </w:r>
      <w:proofErr w:type="spellEnd"/>
      <w:r w:rsidRPr="00160A66">
        <w:rPr>
          <w:lang w:val="uk-UA"/>
        </w:rPr>
        <w:t xml:space="preserve">. Якщо Постачальник не ініціював розірвання цього Договору протягом одного місяця з моменту оприлюднення змін та доповнень до цього Договору, вважається, що Постачальник погодився зі зміненим Договором з дати його оприлюднення на </w:t>
      </w:r>
      <w:proofErr w:type="spellStart"/>
      <w:r w:rsidRPr="00160A66">
        <w:rPr>
          <w:lang w:val="uk-UA"/>
        </w:rPr>
        <w:t>вебсайті</w:t>
      </w:r>
      <w:proofErr w:type="spellEnd"/>
      <w:r w:rsidRPr="00160A66">
        <w:rPr>
          <w:lang w:val="uk-UA"/>
        </w:rPr>
        <w:t xml:space="preserve"> Оператора системи.</w:t>
      </w:r>
    </w:p>
    <w:p w14:paraId="43D976A5"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10.2. Взаємовідносини Сторін, не врегульовані цим Договором, вирішуються відповідно до чинного законодавства.</w:t>
      </w:r>
    </w:p>
    <w:p w14:paraId="08A9679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10.3.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14:paraId="65F7E8E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 xml:space="preserve">10.4. Розбіжності з технічних питань під час виконання умов цього Договору регулюються органами </w:t>
      </w:r>
      <w:proofErr w:type="spellStart"/>
      <w:r w:rsidRPr="00160A66">
        <w:rPr>
          <w:lang w:val="uk-UA"/>
        </w:rPr>
        <w:t>Держенергонагляду</w:t>
      </w:r>
      <w:proofErr w:type="spellEnd"/>
      <w:r w:rsidRPr="00160A66">
        <w:rPr>
          <w:lang w:val="uk-UA"/>
        </w:rPr>
        <w:t>.</w:t>
      </w:r>
    </w:p>
    <w:p w14:paraId="72AF49C6"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10.5. Розбіжності щодо застосування тарифів вирішуються Регулятором.</w:t>
      </w:r>
    </w:p>
    <w:p w14:paraId="49AE18E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14:paraId="36FF40CC"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10.7. Цей Договір укладено у двох примірниках, які мають однакову юридичну силу, один з них зберігається у Оператора системи, другий - у Постачальника.</w:t>
      </w:r>
    </w:p>
    <w:p w14:paraId="79659FE2" w14:textId="77777777" w:rsidR="00C95881" w:rsidRPr="00160A66" w:rsidRDefault="00C95881" w:rsidP="00C95881">
      <w:pPr>
        <w:pStyle w:val="a3"/>
        <w:tabs>
          <w:tab w:val="left" w:pos="0"/>
        </w:tabs>
        <w:spacing w:before="120" w:beforeAutospacing="0" w:after="120" w:afterAutospacing="0"/>
        <w:ind w:left="-851" w:right="-284" w:firstLine="567"/>
        <w:jc w:val="both"/>
        <w:rPr>
          <w:color w:val="000000"/>
          <w:lang w:val="uk-UA" w:eastAsia="uk-UA"/>
        </w:rPr>
      </w:pPr>
      <w:r w:rsidRPr="00160A66">
        <w:rPr>
          <w:lang w:val="uk-UA"/>
        </w:rPr>
        <w:t xml:space="preserve">10.8. </w:t>
      </w:r>
      <w:r w:rsidRPr="00160A66">
        <w:rPr>
          <w:color w:val="000000"/>
          <w:lang w:val="uk-UA" w:eastAsia="uk-UA"/>
        </w:rPr>
        <w:t>. Невід'ємною частиною Договору є додатки:</w:t>
      </w:r>
    </w:p>
    <w:p w14:paraId="4AB38FC5" w14:textId="77777777" w:rsidR="00C95881" w:rsidRPr="00160A66" w:rsidRDefault="00C95881" w:rsidP="00C95881">
      <w:pPr>
        <w:ind w:left="-851" w:right="-284" w:firstLine="567"/>
        <w:jc w:val="both"/>
        <w:rPr>
          <w:color w:val="000000"/>
          <w:lang w:val="uk-UA" w:eastAsia="uk-UA"/>
        </w:rPr>
      </w:pPr>
      <w:r w:rsidRPr="00160A66">
        <w:rPr>
          <w:color w:val="000000"/>
          <w:lang w:val="uk-UA" w:eastAsia="uk-UA"/>
        </w:rPr>
        <w:t>№1 «</w:t>
      </w:r>
      <w:r w:rsidRPr="00160A66">
        <w:rPr>
          <w:lang w:val="uk-UA"/>
        </w:rPr>
        <w:t>Порядок розрахунку за надання послуг з розподілу (передачі) електричної енергії</w:t>
      </w:r>
      <w:r w:rsidRPr="00160A66">
        <w:rPr>
          <w:color w:val="000000"/>
          <w:lang w:val="uk-UA" w:eastAsia="uk-UA"/>
        </w:rPr>
        <w:t>»;</w:t>
      </w:r>
    </w:p>
    <w:p w14:paraId="659F5D58" w14:textId="77777777" w:rsidR="00C95881" w:rsidRPr="00160A66" w:rsidRDefault="00C95881" w:rsidP="00C95881">
      <w:pPr>
        <w:pStyle w:val="a8"/>
        <w:ind w:left="-851" w:right="-284" w:firstLine="567"/>
        <w:jc w:val="both"/>
        <w:rPr>
          <w:rFonts w:ascii="Times New Roman" w:hAnsi="Times New Roman"/>
          <w:color w:val="000000"/>
          <w:szCs w:val="24"/>
          <w:lang w:val="uk-UA" w:eastAsia="uk-UA"/>
        </w:rPr>
      </w:pPr>
      <w:r w:rsidRPr="00160A66">
        <w:rPr>
          <w:rFonts w:ascii="Times New Roman" w:hAnsi="Times New Roman"/>
          <w:color w:val="000000"/>
          <w:szCs w:val="24"/>
          <w:lang w:val="uk-UA" w:eastAsia="uk-UA"/>
        </w:rPr>
        <w:t xml:space="preserve">№2 «Зразок </w:t>
      </w:r>
      <w:r w:rsidRPr="00160A66">
        <w:rPr>
          <w:rFonts w:ascii="Times New Roman" w:hAnsi="Times New Roman"/>
          <w:bCs/>
          <w:color w:val="000000"/>
          <w:szCs w:val="24"/>
          <w:lang w:val="uk-UA"/>
        </w:rPr>
        <w:t>Акту приймання-передавання наданих послуг з розподілу (передачі)електричної енергії</w:t>
      </w:r>
      <w:r w:rsidRPr="00160A66">
        <w:rPr>
          <w:rFonts w:ascii="Times New Roman" w:hAnsi="Times New Roman"/>
          <w:color w:val="000000"/>
          <w:szCs w:val="24"/>
          <w:lang w:val="uk-UA" w:eastAsia="uk-UA"/>
        </w:rPr>
        <w:t>»;</w:t>
      </w:r>
    </w:p>
    <w:p w14:paraId="2DCCDE93" w14:textId="77777777" w:rsidR="00C95881" w:rsidRPr="00160A66" w:rsidRDefault="00C95881" w:rsidP="00C95881">
      <w:pPr>
        <w:pStyle w:val="ab"/>
        <w:ind w:left="-851" w:right="-284" w:firstLine="567"/>
        <w:jc w:val="both"/>
        <w:rPr>
          <w:rFonts w:ascii="Times New Roman" w:hAnsi="Times New Roman" w:cs="Times New Roman"/>
          <w:color w:val="000000"/>
          <w:sz w:val="24"/>
          <w:szCs w:val="24"/>
          <w:lang w:val="uk-UA" w:eastAsia="uk-UA"/>
        </w:rPr>
      </w:pPr>
      <w:r w:rsidRPr="00160A66">
        <w:rPr>
          <w:rFonts w:ascii="Times New Roman" w:hAnsi="Times New Roman" w:cs="Times New Roman"/>
          <w:color w:val="000000"/>
          <w:sz w:val="24"/>
          <w:szCs w:val="24"/>
          <w:lang w:val="uk-UA" w:eastAsia="uk-UA"/>
        </w:rPr>
        <w:t>№3 «</w:t>
      </w:r>
      <w:r w:rsidRPr="00160A66">
        <w:rPr>
          <w:rFonts w:ascii="Times New Roman" w:hAnsi="Times New Roman" w:cs="Times New Roman"/>
          <w:sz w:val="24"/>
          <w:szCs w:val="24"/>
          <w:lang w:val="uk-UA"/>
        </w:rPr>
        <w:t>Порядок</w:t>
      </w:r>
      <w:r w:rsidR="00A62ACF" w:rsidRPr="00160A66">
        <w:rPr>
          <w:rFonts w:ascii="Times New Roman" w:hAnsi="Times New Roman" w:cs="Times New Roman"/>
          <w:sz w:val="24"/>
          <w:szCs w:val="24"/>
          <w:lang w:val="uk-UA"/>
        </w:rPr>
        <w:t xml:space="preserve"> </w:t>
      </w:r>
      <w:r w:rsidRPr="00160A66">
        <w:rPr>
          <w:rFonts w:ascii="Times New Roman" w:hAnsi="Times New Roman" w:cs="Times New Roman"/>
          <w:sz w:val="24"/>
          <w:szCs w:val="24"/>
          <w:lang w:val="uk-UA"/>
        </w:rPr>
        <w:t>надання послуг з припинення (обмеження) та відновлення постачання електричної енергії споживачу за вимогою Постачальника</w:t>
      </w:r>
      <w:r w:rsidRPr="00160A66">
        <w:rPr>
          <w:rFonts w:ascii="Times New Roman" w:hAnsi="Times New Roman" w:cs="Times New Roman"/>
          <w:color w:val="000000"/>
          <w:sz w:val="24"/>
          <w:szCs w:val="24"/>
          <w:lang w:val="uk-UA" w:eastAsia="uk-UA"/>
        </w:rPr>
        <w:t>»;</w:t>
      </w:r>
    </w:p>
    <w:p w14:paraId="27836C92" w14:textId="77777777" w:rsidR="00C95881" w:rsidRPr="00160A66" w:rsidRDefault="00C95881" w:rsidP="00C95881">
      <w:pPr>
        <w:tabs>
          <w:tab w:val="left" w:pos="0"/>
          <w:tab w:val="left" w:pos="709"/>
        </w:tabs>
        <w:ind w:left="-284"/>
        <w:contextualSpacing/>
        <w:jc w:val="both"/>
        <w:rPr>
          <w:color w:val="000000"/>
          <w:lang w:val="uk-UA" w:eastAsia="uk-UA"/>
        </w:rPr>
      </w:pPr>
      <w:r w:rsidRPr="00160A66">
        <w:rPr>
          <w:color w:val="000000"/>
          <w:lang w:val="uk-UA" w:eastAsia="uk-UA"/>
        </w:rPr>
        <w:t>№4 «Зразок е</w:t>
      </w:r>
      <w:proofErr w:type="spellStart"/>
      <w:r w:rsidRPr="00160A66">
        <w:t>лектронн</w:t>
      </w:r>
      <w:proofErr w:type="spellEnd"/>
      <w:r w:rsidRPr="00160A66">
        <w:rPr>
          <w:lang w:val="uk-UA"/>
        </w:rPr>
        <w:t xml:space="preserve">ого </w:t>
      </w:r>
      <w:proofErr w:type="spellStart"/>
      <w:r w:rsidRPr="00160A66">
        <w:t>реєстр</w:t>
      </w:r>
      <w:proofErr w:type="spellEnd"/>
      <w:r w:rsidRPr="00160A66">
        <w:rPr>
          <w:lang w:val="uk-UA"/>
        </w:rPr>
        <w:t xml:space="preserve">у </w:t>
      </w:r>
      <w:proofErr w:type="spellStart"/>
      <w:r w:rsidRPr="00160A66">
        <w:t>даних</w:t>
      </w:r>
      <w:proofErr w:type="spellEnd"/>
      <w:r w:rsidRPr="00160A66">
        <w:rPr>
          <w:lang w:val="uk-UA"/>
        </w:rPr>
        <w:t xml:space="preserve"> </w:t>
      </w:r>
      <w:proofErr w:type="spellStart"/>
      <w:r w:rsidRPr="00160A66">
        <w:t>наданих</w:t>
      </w:r>
      <w:proofErr w:type="spellEnd"/>
      <w:r w:rsidRPr="00160A66">
        <w:rPr>
          <w:lang w:val="uk-UA"/>
        </w:rPr>
        <w:t xml:space="preserve"> </w:t>
      </w:r>
      <w:proofErr w:type="spellStart"/>
      <w:r w:rsidRPr="00160A66">
        <w:t>Постачальнику</w:t>
      </w:r>
      <w:proofErr w:type="spellEnd"/>
      <w:r w:rsidRPr="00160A66">
        <w:rPr>
          <w:color w:val="000000"/>
          <w:lang w:val="uk-UA" w:eastAsia="uk-UA"/>
        </w:rPr>
        <w:t xml:space="preserve">»; </w:t>
      </w:r>
    </w:p>
    <w:p w14:paraId="77E8D53B" w14:textId="77777777" w:rsidR="00C95881" w:rsidRPr="00160A66" w:rsidRDefault="00C95881" w:rsidP="00C95881">
      <w:pPr>
        <w:widowControl w:val="0"/>
        <w:ind w:left="-851" w:right="-284" w:firstLine="567"/>
        <w:jc w:val="both"/>
        <w:rPr>
          <w:lang w:val="uk-UA"/>
        </w:rPr>
      </w:pPr>
      <w:r w:rsidRPr="00160A66">
        <w:rPr>
          <w:color w:val="000000"/>
          <w:lang w:val="uk-UA" w:eastAsia="uk-UA"/>
        </w:rPr>
        <w:t>№5 «</w:t>
      </w:r>
      <w:r w:rsidRPr="00160A66">
        <w:rPr>
          <w:lang w:val="uk-UA"/>
        </w:rPr>
        <w:t>Порядок взаємодії Оператора системи розподілу та Постачальника</w:t>
      </w:r>
      <w:r w:rsidRPr="00160A66">
        <w:rPr>
          <w:color w:val="000000"/>
          <w:lang w:val="uk-UA" w:eastAsia="uk-UA"/>
        </w:rPr>
        <w:t>»</w:t>
      </w:r>
    </w:p>
    <w:p w14:paraId="3A49417A" w14:textId="77777777" w:rsidR="00C95881" w:rsidRPr="00160A66" w:rsidRDefault="00C95881" w:rsidP="00C95881">
      <w:pPr>
        <w:widowControl w:val="0"/>
        <w:ind w:left="-851" w:right="-284" w:firstLine="567"/>
        <w:jc w:val="both"/>
        <w:rPr>
          <w:lang w:val="uk-UA"/>
        </w:rPr>
      </w:pPr>
      <w:r w:rsidRPr="00160A66">
        <w:rPr>
          <w:lang w:val="uk-UA"/>
        </w:rPr>
        <w:t>№6 «</w:t>
      </w:r>
      <w:r w:rsidRPr="00160A66">
        <w:rPr>
          <w:lang w:val="uk-UA" w:eastAsia="uk-UA"/>
        </w:rPr>
        <w:t>Порядок обміну документами у сервісі «Особ</w:t>
      </w:r>
      <w:r w:rsidR="00A62ACF" w:rsidRPr="00160A66">
        <w:rPr>
          <w:lang w:val="uk-UA" w:eastAsia="uk-UA"/>
        </w:rPr>
        <w:t xml:space="preserve">истий кабінет </w:t>
      </w:r>
      <w:proofErr w:type="spellStart"/>
      <w:r w:rsidR="00A62ACF" w:rsidRPr="00160A66">
        <w:rPr>
          <w:lang w:val="uk-UA" w:eastAsia="uk-UA"/>
        </w:rPr>
        <w:t>Електропостачальни</w:t>
      </w:r>
      <w:r w:rsidRPr="00160A66">
        <w:rPr>
          <w:lang w:val="uk-UA" w:eastAsia="uk-UA"/>
        </w:rPr>
        <w:t>ка</w:t>
      </w:r>
      <w:proofErr w:type="spellEnd"/>
      <w:r w:rsidRPr="00160A66">
        <w:rPr>
          <w:lang w:val="uk-UA" w:eastAsia="uk-UA"/>
        </w:rPr>
        <w:t>»</w:t>
      </w:r>
    </w:p>
    <w:p w14:paraId="2761C7B4" w14:textId="77777777" w:rsidR="00C95881" w:rsidRPr="00160A66" w:rsidRDefault="00C95881" w:rsidP="00C95881">
      <w:pPr>
        <w:pStyle w:val="a3"/>
        <w:tabs>
          <w:tab w:val="left" w:pos="0"/>
        </w:tabs>
        <w:spacing w:before="120" w:beforeAutospacing="0" w:after="120" w:afterAutospacing="0"/>
        <w:ind w:left="-851" w:right="-284" w:firstLine="567"/>
        <w:jc w:val="both"/>
        <w:rPr>
          <w:lang w:val="uk-UA"/>
        </w:rPr>
      </w:pPr>
    </w:p>
    <w:p w14:paraId="6D370AD2" w14:textId="77777777" w:rsidR="001C4E33" w:rsidRPr="00160A66" w:rsidRDefault="001C4E33" w:rsidP="001C4E33">
      <w:pPr>
        <w:pStyle w:val="3"/>
        <w:ind w:left="-851" w:right="-284" w:firstLine="567"/>
        <w:jc w:val="center"/>
        <w:rPr>
          <w:lang w:val="uk-UA"/>
        </w:rPr>
      </w:pPr>
      <w:r w:rsidRPr="00160A66">
        <w:rPr>
          <w:lang w:val="uk-UA"/>
        </w:rPr>
        <w:t>11. Реквізити оператора системи</w:t>
      </w:r>
    </w:p>
    <w:p w14:paraId="73A71099" w14:textId="77777777" w:rsidR="001C4E33" w:rsidRPr="00160A66" w:rsidRDefault="001C4E33" w:rsidP="00D449CD">
      <w:pPr>
        <w:pStyle w:val="a3"/>
        <w:spacing w:before="0" w:beforeAutospacing="0" w:after="0" w:afterAutospacing="0"/>
        <w:ind w:left="-851" w:right="-284"/>
        <w:jc w:val="both"/>
        <w:rPr>
          <w:lang w:val="uk-UA"/>
        </w:rPr>
      </w:pPr>
      <w:proofErr w:type="spellStart"/>
      <w:r w:rsidRPr="00160A66">
        <w:t>ПрАТ</w:t>
      </w:r>
      <w:proofErr w:type="spellEnd"/>
      <w:r w:rsidRPr="00160A66">
        <w:t xml:space="preserve"> «</w:t>
      </w:r>
      <w:proofErr w:type="spellStart"/>
      <w:proofErr w:type="gramStart"/>
      <w:r w:rsidRPr="00160A66">
        <w:t>Р</w:t>
      </w:r>
      <w:proofErr w:type="gramEnd"/>
      <w:r w:rsidRPr="00160A66">
        <w:t>івнеобленерго</w:t>
      </w:r>
      <w:proofErr w:type="spellEnd"/>
      <w:r w:rsidRPr="00160A66">
        <w:t xml:space="preserve">» </w:t>
      </w:r>
    </w:p>
    <w:p w14:paraId="6B34B697" w14:textId="77777777" w:rsidR="001C4E33" w:rsidRPr="00160A66" w:rsidRDefault="001C4E33" w:rsidP="00D449CD">
      <w:pPr>
        <w:pStyle w:val="a3"/>
        <w:spacing w:before="0" w:beforeAutospacing="0" w:after="0" w:afterAutospacing="0"/>
        <w:ind w:left="-851" w:right="-284"/>
        <w:jc w:val="both"/>
        <w:rPr>
          <w:lang w:val="uk-UA"/>
        </w:rPr>
      </w:pPr>
      <w:proofErr w:type="spellStart"/>
      <w:r w:rsidRPr="00160A66">
        <w:t>Енергетичний</w:t>
      </w:r>
      <w:proofErr w:type="spellEnd"/>
      <w:r w:rsidRPr="00160A66">
        <w:t xml:space="preserve"> </w:t>
      </w:r>
      <w:proofErr w:type="spellStart"/>
      <w:r w:rsidRPr="00160A66">
        <w:t>ідентифікаційний</w:t>
      </w:r>
      <w:proofErr w:type="spellEnd"/>
      <w:r w:rsidRPr="00160A66">
        <w:t xml:space="preserve"> код (ЕІС код)</w:t>
      </w:r>
      <w:r w:rsidRPr="00160A66">
        <w:rPr>
          <w:lang w:val="uk-UA"/>
        </w:rPr>
        <w:t>:</w:t>
      </w:r>
      <w:r w:rsidRPr="00160A66">
        <w:t xml:space="preserve"> 62Х4988664773311 </w:t>
      </w:r>
    </w:p>
    <w:p w14:paraId="604DA62E" w14:textId="77777777" w:rsidR="001C4E33" w:rsidRPr="00160A66" w:rsidRDefault="001C4E33" w:rsidP="00D449CD">
      <w:pPr>
        <w:pStyle w:val="a3"/>
        <w:spacing w:before="0" w:beforeAutospacing="0" w:after="0" w:afterAutospacing="0"/>
        <w:ind w:left="-851" w:right="-284"/>
        <w:jc w:val="both"/>
        <w:rPr>
          <w:lang w:val="uk-UA"/>
        </w:rPr>
      </w:pPr>
      <w:r w:rsidRPr="00160A66">
        <w:t xml:space="preserve">Адреса: 33013, м. </w:t>
      </w:r>
      <w:proofErr w:type="spellStart"/>
      <w:proofErr w:type="gramStart"/>
      <w:r w:rsidRPr="00160A66">
        <w:t>Р</w:t>
      </w:r>
      <w:proofErr w:type="gramEnd"/>
      <w:r w:rsidRPr="00160A66">
        <w:t>івне</w:t>
      </w:r>
      <w:proofErr w:type="spellEnd"/>
      <w:r w:rsidRPr="00160A66">
        <w:t xml:space="preserve">, Кн. </w:t>
      </w:r>
      <w:proofErr w:type="spellStart"/>
      <w:r w:rsidRPr="00160A66">
        <w:t>Володимира</w:t>
      </w:r>
      <w:proofErr w:type="spellEnd"/>
      <w:r w:rsidRPr="00160A66">
        <w:t xml:space="preserve">, 71 </w:t>
      </w:r>
    </w:p>
    <w:p w14:paraId="1DED1F22" w14:textId="77777777" w:rsidR="001C4E33" w:rsidRPr="00160A66" w:rsidRDefault="001C4E33" w:rsidP="00D449CD">
      <w:pPr>
        <w:pStyle w:val="a3"/>
        <w:spacing w:before="0" w:beforeAutospacing="0" w:after="0" w:afterAutospacing="0"/>
        <w:ind w:left="-851" w:right="-284"/>
        <w:jc w:val="both"/>
        <w:rPr>
          <w:lang w:val="uk-UA"/>
        </w:rPr>
      </w:pPr>
      <w:r w:rsidRPr="00160A66">
        <w:t>Телефон: 694-298</w:t>
      </w:r>
      <w:r w:rsidRPr="00160A66">
        <w:rPr>
          <w:lang w:val="uk-UA"/>
        </w:rPr>
        <w:t>,</w:t>
      </w:r>
      <w:r w:rsidRPr="00160A66">
        <w:t xml:space="preserve"> факс: 694-211 </w:t>
      </w:r>
    </w:p>
    <w:p w14:paraId="2CD02ED3" w14:textId="77777777" w:rsidR="001C4E33" w:rsidRPr="00160A66" w:rsidRDefault="001C4E33" w:rsidP="00D449CD">
      <w:pPr>
        <w:pStyle w:val="a3"/>
        <w:spacing w:before="0" w:beforeAutospacing="0" w:after="0" w:afterAutospacing="0"/>
        <w:ind w:left="-851" w:right="-284"/>
        <w:jc w:val="both"/>
        <w:rPr>
          <w:lang w:val="uk-UA"/>
        </w:rPr>
      </w:pPr>
      <w:proofErr w:type="spellStart"/>
      <w:r w:rsidRPr="00160A66">
        <w:t>Електронна</w:t>
      </w:r>
      <w:proofErr w:type="spellEnd"/>
      <w:r w:rsidRPr="00160A66">
        <w:t xml:space="preserve"> адреса: INFO@ROE.VSEI.UA,</w:t>
      </w:r>
      <w:r w:rsidRPr="00160A66">
        <w:rPr>
          <w:lang w:val="uk-UA"/>
        </w:rPr>
        <w:t xml:space="preserve"> </w:t>
      </w:r>
      <w:r w:rsidRPr="00160A66">
        <w:t xml:space="preserve">Contact@roe.vsei.ua </w:t>
      </w:r>
    </w:p>
    <w:p w14:paraId="49A11577" w14:textId="77777777" w:rsidR="001C4E33" w:rsidRPr="00160A66" w:rsidRDefault="001C4E33" w:rsidP="00D449CD">
      <w:pPr>
        <w:pStyle w:val="a3"/>
        <w:spacing w:before="0" w:beforeAutospacing="0" w:after="0" w:afterAutospacing="0"/>
        <w:ind w:left="-851" w:right="-284"/>
        <w:jc w:val="both"/>
        <w:rPr>
          <w:lang w:val="uk-UA"/>
        </w:rPr>
      </w:pPr>
      <w:proofErr w:type="spellStart"/>
      <w:r w:rsidRPr="00160A66">
        <w:t>Офіційний</w:t>
      </w:r>
      <w:proofErr w:type="spellEnd"/>
      <w:r w:rsidRPr="00160A66">
        <w:t xml:space="preserve"> веб-сайт: http://www.roe.vsei.ua </w:t>
      </w:r>
    </w:p>
    <w:p w14:paraId="43C154A4" w14:textId="77777777" w:rsidR="001C4E33" w:rsidRPr="00160A66" w:rsidRDefault="001C4E33" w:rsidP="00D449CD">
      <w:pPr>
        <w:pStyle w:val="a3"/>
        <w:spacing w:before="0" w:beforeAutospacing="0" w:after="0" w:afterAutospacing="0"/>
        <w:ind w:left="-851" w:right="-284"/>
        <w:jc w:val="both"/>
        <w:rPr>
          <w:lang w:val="uk-UA"/>
        </w:rPr>
      </w:pPr>
      <w:r w:rsidRPr="00160A66">
        <w:rPr>
          <w:lang w:val="uk-UA"/>
        </w:rPr>
        <w:t xml:space="preserve">Банківські реквізити: п/р </w:t>
      </w:r>
      <w:r w:rsidRPr="00160A66">
        <w:t>UA</w:t>
      </w:r>
      <w:r w:rsidRPr="00160A66">
        <w:rPr>
          <w:lang w:val="uk-UA"/>
        </w:rPr>
        <w:t>053333680000026007300024435 у Філії РОУ АТ «Ощадбанк»</w:t>
      </w:r>
    </w:p>
    <w:p w14:paraId="6AD8EC52" w14:textId="77777777" w:rsidR="00E97B40" w:rsidRPr="00160A66" w:rsidRDefault="001C4E33" w:rsidP="00D449CD">
      <w:pPr>
        <w:pStyle w:val="a3"/>
        <w:spacing w:before="0" w:beforeAutospacing="0" w:after="0" w:afterAutospacing="0"/>
        <w:ind w:left="-851" w:right="-284"/>
        <w:jc w:val="both"/>
        <w:rPr>
          <w:i/>
          <w:iCs/>
          <w:lang w:val="uk-UA"/>
        </w:rPr>
      </w:pPr>
      <w:r w:rsidRPr="00160A66">
        <w:t>ЄРДПОУ</w:t>
      </w:r>
      <w:r w:rsidRPr="00160A66">
        <w:rPr>
          <w:lang w:val="uk-UA"/>
        </w:rPr>
        <w:t>:</w:t>
      </w:r>
      <w:r w:rsidRPr="00160A66">
        <w:t xml:space="preserve"> 05424874 </w:t>
      </w:r>
    </w:p>
    <w:p w14:paraId="1EEEF057" w14:textId="77777777" w:rsidR="00E97B40" w:rsidRPr="00160A66" w:rsidRDefault="00E97B40" w:rsidP="00E97B40">
      <w:pPr>
        <w:pStyle w:val="a3"/>
        <w:ind w:left="-851" w:right="-284" w:firstLine="567"/>
        <w:jc w:val="both"/>
        <w:rPr>
          <w:i/>
          <w:iCs/>
          <w:lang w:val="uk-UA"/>
        </w:rPr>
      </w:pPr>
    </w:p>
    <w:p w14:paraId="4F86F878" w14:textId="77777777" w:rsidR="00E97B40" w:rsidRPr="00160A66" w:rsidRDefault="00E97B40" w:rsidP="00E97B40">
      <w:pPr>
        <w:pStyle w:val="a3"/>
        <w:ind w:left="-851" w:right="-284" w:firstLine="567"/>
        <w:jc w:val="both"/>
        <w:rPr>
          <w:i/>
          <w:iCs/>
          <w:lang w:val="uk-UA"/>
        </w:rPr>
      </w:pPr>
    </w:p>
    <w:p w14:paraId="07F6FCA6" w14:textId="77777777" w:rsidR="00E97B40" w:rsidRPr="00160A66" w:rsidRDefault="00E97B40" w:rsidP="00E97B40">
      <w:pPr>
        <w:pStyle w:val="a3"/>
        <w:ind w:left="-851" w:right="-284" w:firstLine="567"/>
        <w:jc w:val="both"/>
        <w:rPr>
          <w:i/>
          <w:iCs/>
          <w:lang w:val="uk-UA"/>
        </w:rPr>
      </w:pPr>
    </w:p>
    <w:p w14:paraId="294712BF" w14:textId="77777777" w:rsidR="00E97B40" w:rsidRPr="00160A66" w:rsidRDefault="00E97B40" w:rsidP="00E97B40">
      <w:pPr>
        <w:pStyle w:val="a3"/>
        <w:ind w:left="-851" w:right="-284" w:firstLine="567"/>
        <w:jc w:val="both"/>
        <w:rPr>
          <w:i/>
          <w:iCs/>
          <w:lang w:val="uk-UA"/>
        </w:rPr>
      </w:pPr>
    </w:p>
    <w:p w14:paraId="26A6E3D5" w14:textId="77777777" w:rsidR="00E97B40" w:rsidRPr="00160A66" w:rsidRDefault="00E97B40" w:rsidP="00E97B40">
      <w:pPr>
        <w:pStyle w:val="a3"/>
        <w:ind w:left="-851" w:right="-284" w:firstLine="567"/>
        <w:jc w:val="both"/>
        <w:rPr>
          <w:i/>
          <w:iCs/>
          <w:lang w:val="uk-UA"/>
        </w:rPr>
      </w:pPr>
    </w:p>
    <w:p w14:paraId="6B7F2FED" w14:textId="77777777" w:rsidR="00E97B40" w:rsidRPr="00160A66" w:rsidRDefault="00E97B40" w:rsidP="00E97B40">
      <w:pPr>
        <w:pStyle w:val="a3"/>
        <w:ind w:left="-851" w:right="-284" w:firstLine="567"/>
        <w:jc w:val="both"/>
        <w:rPr>
          <w:i/>
          <w:iCs/>
          <w:lang w:val="uk-UA"/>
        </w:rPr>
      </w:pPr>
    </w:p>
    <w:p w14:paraId="095E973B" w14:textId="77777777" w:rsidR="00E97B40" w:rsidRPr="00160A66" w:rsidRDefault="00E97B40" w:rsidP="00E97B40">
      <w:pPr>
        <w:pStyle w:val="a3"/>
        <w:ind w:left="-851" w:right="-284" w:firstLine="567"/>
        <w:jc w:val="both"/>
        <w:rPr>
          <w:i/>
          <w:iCs/>
          <w:lang w:val="uk-UA"/>
        </w:rPr>
      </w:pPr>
    </w:p>
    <w:p w14:paraId="0CDC56ED" w14:textId="77777777" w:rsidR="00E97B40" w:rsidRPr="00160A66" w:rsidRDefault="00E97B40" w:rsidP="00E97B40">
      <w:pPr>
        <w:pStyle w:val="a3"/>
        <w:ind w:left="-851" w:right="-284" w:firstLine="567"/>
        <w:jc w:val="both"/>
        <w:rPr>
          <w:i/>
          <w:iCs/>
          <w:lang w:val="uk-UA"/>
        </w:rPr>
      </w:pPr>
    </w:p>
    <w:p w14:paraId="7BFF872E" w14:textId="77777777" w:rsidR="00E97B40" w:rsidRPr="00160A66" w:rsidRDefault="00E97B40" w:rsidP="00E97B40">
      <w:pPr>
        <w:pStyle w:val="a3"/>
        <w:ind w:left="-851" w:right="-284" w:firstLine="567"/>
        <w:jc w:val="both"/>
        <w:rPr>
          <w:i/>
          <w:iCs/>
          <w:lang w:val="uk-UA"/>
        </w:rPr>
      </w:pPr>
    </w:p>
    <w:p w14:paraId="14F1DBB0" w14:textId="77777777" w:rsidR="00E97B40" w:rsidRPr="00160A66" w:rsidRDefault="00E97B40" w:rsidP="00E97B40">
      <w:pPr>
        <w:pStyle w:val="a3"/>
        <w:ind w:left="-851" w:right="-284" w:firstLine="567"/>
        <w:jc w:val="both"/>
        <w:rPr>
          <w:i/>
          <w:iCs/>
          <w:lang w:val="uk-UA"/>
        </w:rPr>
      </w:pPr>
    </w:p>
    <w:p w14:paraId="1D8598AD" w14:textId="77777777" w:rsidR="00E97B40" w:rsidRPr="00160A66" w:rsidRDefault="00E97B40" w:rsidP="00E97B40">
      <w:pPr>
        <w:pStyle w:val="a3"/>
        <w:ind w:left="-851" w:right="-284" w:firstLine="567"/>
        <w:jc w:val="both"/>
        <w:rPr>
          <w:i/>
          <w:iCs/>
          <w:lang w:val="uk-UA"/>
        </w:rPr>
      </w:pPr>
    </w:p>
    <w:p w14:paraId="293EDEFE" w14:textId="77777777" w:rsidR="00E97B40" w:rsidRPr="00160A66" w:rsidRDefault="00E97B40" w:rsidP="00E97B40">
      <w:pPr>
        <w:pStyle w:val="a3"/>
        <w:ind w:left="-851" w:right="-284" w:firstLine="567"/>
        <w:jc w:val="both"/>
        <w:rPr>
          <w:i/>
          <w:iCs/>
          <w:lang w:val="uk-UA"/>
        </w:rPr>
      </w:pPr>
    </w:p>
    <w:p w14:paraId="6BFD8E50" w14:textId="77777777" w:rsidR="00E97B40" w:rsidRPr="00160A66" w:rsidRDefault="00E97B40" w:rsidP="00E97B40">
      <w:pPr>
        <w:ind w:left="-851" w:right="-284" w:firstLine="567"/>
        <w:jc w:val="right"/>
        <w:rPr>
          <w:sz w:val="22"/>
          <w:szCs w:val="22"/>
          <w:lang w:val="uk-UA"/>
        </w:rPr>
      </w:pPr>
      <w:r w:rsidRPr="00160A66">
        <w:rPr>
          <w:sz w:val="22"/>
          <w:szCs w:val="22"/>
          <w:lang w:val="uk-UA"/>
        </w:rPr>
        <w:lastRenderedPageBreak/>
        <w:t>Додаток 1</w:t>
      </w:r>
    </w:p>
    <w:p w14:paraId="79497D4F"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13592F6C"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5F7CEF1D"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_____________ від “____”_________ 20__ р.</w:t>
      </w:r>
    </w:p>
    <w:p w14:paraId="56EE242B" w14:textId="77777777" w:rsidR="00E97B40" w:rsidRPr="00160A66" w:rsidRDefault="00E97B40" w:rsidP="00E97B40">
      <w:pPr>
        <w:ind w:left="-851" w:right="-284" w:firstLine="567"/>
        <w:jc w:val="both"/>
        <w:rPr>
          <w:sz w:val="22"/>
          <w:szCs w:val="22"/>
          <w:lang w:val="uk-UA"/>
        </w:rPr>
      </w:pPr>
    </w:p>
    <w:p w14:paraId="08EE7066" w14:textId="77777777" w:rsidR="00E97B40" w:rsidRPr="00160A66" w:rsidRDefault="00E97B40" w:rsidP="00E97B40">
      <w:pPr>
        <w:ind w:left="-851" w:right="-284" w:firstLine="567"/>
        <w:jc w:val="both"/>
        <w:rPr>
          <w:b/>
          <w:sz w:val="22"/>
          <w:szCs w:val="22"/>
          <w:lang w:val="uk-UA"/>
        </w:rPr>
      </w:pPr>
      <w:r w:rsidRPr="00160A66">
        <w:rPr>
          <w:b/>
          <w:sz w:val="22"/>
          <w:szCs w:val="22"/>
          <w:lang w:val="uk-UA"/>
        </w:rPr>
        <w:t>Порядок розрахунку за надання послуг з розподілу (передачі) електричної енергії</w:t>
      </w:r>
    </w:p>
    <w:p w14:paraId="3E5AA650" w14:textId="77777777" w:rsidR="00E97B40" w:rsidRPr="00160A66" w:rsidRDefault="00E97B40" w:rsidP="00E97B40">
      <w:pPr>
        <w:ind w:left="-851" w:right="-284" w:firstLine="567"/>
        <w:jc w:val="both"/>
        <w:rPr>
          <w:b/>
          <w:sz w:val="22"/>
          <w:szCs w:val="22"/>
          <w:lang w:val="uk-UA"/>
        </w:rPr>
      </w:pPr>
    </w:p>
    <w:p w14:paraId="36AB19D0"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 xml:space="preserve">1. Цим порядком визначаються умови нарахувань та розрахунків за послуги з розподілу (передачі) </w:t>
      </w:r>
      <w:r w:rsidRPr="00160A66">
        <w:rPr>
          <w:bCs/>
          <w:iCs/>
          <w:noProof/>
          <w:sz w:val="22"/>
          <w:szCs w:val="22"/>
          <w:lang w:val="uk-UA"/>
        </w:rPr>
        <w:t>електричної енергії</w:t>
      </w:r>
      <w:r w:rsidRPr="00160A66">
        <w:rPr>
          <w:sz w:val="22"/>
          <w:szCs w:val="22"/>
          <w:lang w:val="uk-UA"/>
        </w:rPr>
        <w:t>, які забезпечує Оператор системи відповідно до положень П</w:t>
      </w:r>
      <w:r w:rsidR="00461275" w:rsidRPr="00160A66">
        <w:rPr>
          <w:sz w:val="22"/>
          <w:szCs w:val="22"/>
          <w:lang w:val="uk-UA"/>
        </w:rPr>
        <w:t>равил роздрібного ринку електричної енергії.</w:t>
      </w:r>
    </w:p>
    <w:p w14:paraId="5D0A16BB"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2. Розрахунковий період становить календарний місяць.</w:t>
      </w:r>
    </w:p>
    <w:p w14:paraId="6716D96D" w14:textId="77777777" w:rsidR="00E97B40" w:rsidRPr="00160A66" w:rsidRDefault="00E97B40" w:rsidP="00E97B40">
      <w:pPr>
        <w:pStyle w:val="31"/>
        <w:tabs>
          <w:tab w:val="left" w:pos="284"/>
          <w:tab w:val="left" w:pos="709"/>
        </w:tabs>
        <w:spacing w:before="60"/>
        <w:ind w:left="-851" w:right="-284" w:firstLine="567"/>
        <w:jc w:val="both"/>
        <w:rPr>
          <w:noProof/>
          <w:sz w:val="22"/>
          <w:szCs w:val="22"/>
          <w:lang w:val="uk-UA"/>
        </w:rPr>
      </w:pPr>
      <w:r w:rsidRPr="00160A66">
        <w:rPr>
          <w:noProof/>
          <w:sz w:val="22"/>
          <w:szCs w:val="22"/>
          <w:lang w:val="uk-UA"/>
        </w:rPr>
        <w:t>3. Постачальник зобов’язаний надати:</w:t>
      </w:r>
    </w:p>
    <w:p w14:paraId="72A00E1A" w14:textId="77777777" w:rsidR="00E97B40" w:rsidRPr="00160A66" w:rsidRDefault="00E97B40" w:rsidP="00E97B40">
      <w:pPr>
        <w:pStyle w:val="31"/>
        <w:numPr>
          <w:ilvl w:val="0"/>
          <w:numId w:val="1"/>
        </w:numPr>
        <w:tabs>
          <w:tab w:val="left" w:pos="284"/>
          <w:tab w:val="left" w:pos="709"/>
        </w:tabs>
        <w:spacing w:before="60" w:after="0"/>
        <w:ind w:left="-851" w:right="-284" w:firstLine="567"/>
        <w:jc w:val="both"/>
        <w:rPr>
          <w:rStyle w:val="rvts0"/>
          <w:noProof/>
          <w:sz w:val="22"/>
          <w:szCs w:val="22"/>
          <w:lang w:val="uk-UA"/>
        </w:rPr>
      </w:pPr>
      <w:r w:rsidRPr="00160A66">
        <w:rPr>
          <w:bCs/>
          <w:sz w:val="22"/>
          <w:szCs w:val="22"/>
          <w:lang w:val="uk-UA" w:eastAsia="uk-UA"/>
        </w:rPr>
        <w:t xml:space="preserve">до 10:00 24 </w:t>
      </w:r>
      <w:r w:rsidRPr="00160A66">
        <w:rPr>
          <w:noProof/>
          <w:sz w:val="22"/>
          <w:szCs w:val="22"/>
          <w:lang w:val="uk-UA"/>
        </w:rPr>
        <w:t>числа (включно) місяця, що передує розрахунковому,</w:t>
      </w:r>
      <w:r w:rsidRPr="00160A66">
        <w:rPr>
          <w:bCs/>
          <w:sz w:val="22"/>
          <w:szCs w:val="22"/>
          <w:lang w:val="uk-UA" w:eastAsia="uk-UA"/>
        </w:rPr>
        <w:t xml:space="preserve"> реєстр точок комерційного обліку споживачів Постачальника </w:t>
      </w:r>
      <w:r w:rsidRPr="00160A66">
        <w:rPr>
          <w:noProof/>
          <w:sz w:val="22"/>
          <w:szCs w:val="22"/>
          <w:lang w:val="uk-UA"/>
        </w:rPr>
        <w:t xml:space="preserve">за сукупністю споживачів балансуючої групи Постачальника та за сукупністю споживачів, яким згідно з договорами про постачання електричної енергії, </w:t>
      </w:r>
      <w:r w:rsidR="00646F11" w:rsidRPr="00160A66">
        <w:rPr>
          <w:noProof/>
          <w:sz w:val="22"/>
          <w:szCs w:val="22"/>
          <w:lang w:val="uk-UA"/>
        </w:rPr>
        <w:t xml:space="preserve">плату за </w:t>
      </w:r>
      <w:r w:rsidRPr="00160A66">
        <w:rPr>
          <w:noProof/>
          <w:sz w:val="22"/>
          <w:szCs w:val="22"/>
          <w:lang w:val="uk-UA"/>
        </w:rPr>
        <w:t>розподіл (передачу)</w:t>
      </w:r>
      <w:r w:rsidR="00646F11" w:rsidRPr="00160A66">
        <w:rPr>
          <w:noProof/>
          <w:sz w:val="22"/>
          <w:szCs w:val="22"/>
          <w:lang w:val="uk-UA"/>
        </w:rPr>
        <w:t xml:space="preserve"> електричної енергії</w:t>
      </w:r>
      <w:r w:rsidRPr="00160A66">
        <w:rPr>
          <w:noProof/>
          <w:sz w:val="22"/>
          <w:szCs w:val="22"/>
          <w:lang w:val="uk-UA"/>
        </w:rPr>
        <w:t xml:space="preserve"> забезпечує Постачальник (далі по тексту - Реєстр), згідно Тимчасового порядку визначення обсягів купівлі електричної енергії на  ринку електричної енергії Постачальниками та Операторами системи на перехідний період. </w:t>
      </w:r>
      <w:r w:rsidRPr="00160A66">
        <w:rPr>
          <w:rStyle w:val="rvts0"/>
          <w:sz w:val="22"/>
          <w:szCs w:val="22"/>
          <w:lang w:val="uk-UA"/>
        </w:rPr>
        <w:t xml:space="preserve">Реєстр надається за формою, визначеною Зразком № 1  до даного </w:t>
      </w:r>
      <w:r w:rsidR="00461275" w:rsidRPr="00160A66">
        <w:rPr>
          <w:rStyle w:val="rvts0"/>
          <w:sz w:val="22"/>
          <w:szCs w:val="22"/>
          <w:lang w:val="uk-UA"/>
        </w:rPr>
        <w:t>Д</w:t>
      </w:r>
      <w:r w:rsidRPr="00160A66">
        <w:rPr>
          <w:rStyle w:val="rvts0"/>
          <w:sz w:val="22"/>
          <w:szCs w:val="22"/>
          <w:lang w:val="uk-UA"/>
        </w:rPr>
        <w:t>одатку.</w:t>
      </w:r>
    </w:p>
    <w:p w14:paraId="0149DDAE" w14:textId="77777777" w:rsidR="00E97B40" w:rsidRPr="00160A66" w:rsidRDefault="00E97B40" w:rsidP="00E97B40">
      <w:pPr>
        <w:pStyle w:val="a7"/>
        <w:tabs>
          <w:tab w:val="left" w:pos="284"/>
          <w:tab w:val="left" w:pos="1065"/>
        </w:tabs>
        <w:ind w:left="-851" w:right="-284" w:firstLine="567"/>
        <w:jc w:val="both"/>
        <w:rPr>
          <w:sz w:val="22"/>
          <w:szCs w:val="22"/>
          <w:lang w:val="uk-UA"/>
        </w:rPr>
      </w:pPr>
      <w:r w:rsidRPr="00160A66">
        <w:rPr>
          <w:bCs/>
          <w:sz w:val="22"/>
          <w:szCs w:val="22"/>
          <w:lang w:val="uk-UA"/>
        </w:rPr>
        <w:t>Постачальник</w:t>
      </w:r>
      <w:r w:rsidRPr="00160A66">
        <w:rPr>
          <w:sz w:val="22"/>
          <w:szCs w:val="22"/>
          <w:lang w:val="uk-UA"/>
        </w:rPr>
        <w:t xml:space="preserve"> надає Оператору системи  Реєстр в електронному вигляді з накладенням кваліфікованого електронного підпису (далі – КЕП) керівника (уповноваженої особи) </w:t>
      </w:r>
      <w:r w:rsidRPr="00160A66">
        <w:rPr>
          <w:bCs/>
          <w:sz w:val="22"/>
          <w:szCs w:val="22"/>
          <w:lang w:val="uk-UA"/>
        </w:rPr>
        <w:t>Постачальника</w:t>
      </w:r>
      <w:r w:rsidRPr="00160A66">
        <w:rPr>
          <w:sz w:val="22"/>
          <w:szCs w:val="22"/>
          <w:lang w:val="uk-UA"/>
        </w:rPr>
        <w:t xml:space="preserve"> у вигляді електронного файлу *.</w:t>
      </w:r>
      <w:proofErr w:type="spellStart"/>
      <w:r w:rsidRPr="00160A66">
        <w:rPr>
          <w:sz w:val="22"/>
          <w:szCs w:val="22"/>
          <w:lang w:val="uk-UA"/>
        </w:rPr>
        <w:t>xls</w:t>
      </w:r>
      <w:proofErr w:type="spellEnd"/>
      <w:r w:rsidR="00646F11" w:rsidRPr="00160A66">
        <w:rPr>
          <w:sz w:val="22"/>
          <w:szCs w:val="22"/>
          <w:lang w:val="uk-UA"/>
        </w:rPr>
        <w:t xml:space="preserve"> </w:t>
      </w:r>
      <w:r w:rsidRPr="00160A66">
        <w:rPr>
          <w:sz w:val="22"/>
          <w:szCs w:val="22"/>
          <w:lang w:val="uk-UA"/>
        </w:rPr>
        <w:t xml:space="preserve">на адреси електронних </w:t>
      </w:r>
      <w:proofErr w:type="spellStart"/>
      <w:r w:rsidRPr="00160A66">
        <w:rPr>
          <w:sz w:val="22"/>
          <w:szCs w:val="22"/>
          <w:lang w:val="uk-UA"/>
        </w:rPr>
        <w:t>пошт</w:t>
      </w:r>
      <w:proofErr w:type="spellEnd"/>
      <w:r w:rsidR="00461275" w:rsidRPr="00160A66">
        <w:rPr>
          <w:sz w:val="22"/>
          <w:szCs w:val="22"/>
          <w:lang w:val="uk-UA"/>
        </w:rPr>
        <w:t xml:space="preserve">, </w:t>
      </w:r>
      <w:r w:rsidRPr="00160A66">
        <w:rPr>
          <w:sz w:val="22"/>
          <w:szCs w:val="22"/>
          <w:lang w:val="uk-UA"/>
        </w:rPr>
        <w:t xml:space="preserve">які </w:t>
      </w:r>
      <w:r w:rsidR="00646F11" w:rsidRPr="00160A66">
        <w:rPr>
          <w:sz w:val="22"/>
          <w:szCs w:val="22"/>
          <w:lang w:val="uk-UA"/>
        </w:rPr>
        <w:t>вказа</w:t>
      </w:r>
      <w:r w:rsidRPr="00160A66">
        <w:rPr>
          <w:sz w:val="22"/>
          <w:szCs w:val="22"/>
          <w:lang w:val="uk-UA"/>
        </w:rPr>
        <w:t xml:space="preserve">ні </w:t>
      </w:r>
      <w:r w:rsidR="00646F11" w:rsidRPr="00160A66">
        <w:rPr>
          <w:sz w:val="22"/>
          <w:szCs w:val="22"/>
          <w:lang w:val="uk-UA"/>
        </w:rPr>
        <w:t xml:space="preserve">в листі-повідомленні про приєднання до умов публічного договору </w:t>
      </w:r>
      <w:proofErr w:type="spellStart"/>
      <w:r w:rsidR="00646F11" w:rsidRPr="00160A66">
        <w:rPr>
          <w:sz w:val="22"/>
          <w:szCs w:val="22"/>
          <w:lang w:val="uk-UA"/>
        </w:rPr>
        <w:t>електропостачальника</w:t>
      </w:r>
      <w:proofErr w:type="spellEnd"/>
      <w:r w:rsidR="00646F11" w:rsidRPr="00160A66">
        <w:rPr>
          <w:sz w:val="22"/>
          <w:szCs w:val="22"/>
          <w:lang w:val="uk-UA"/>
        </w:rPr>
        <w:t xml:space="preserve"> про надання послуг з </w:t>
      </w:r>
      <w:r w:rsidR="00646F11" w:rsidRPr="00160A66">
        <w:rPr>
          <w:noProof/>
          <w:sz w:val="22"/>
          <w:szCs w:val="22"/>
          <w:lang w:val="uk-UA"/>
        </w:rPr>
        <w:t>розподілу (передачі) електричної енергїі</w:t>
      </w:r>
      <w:r w:rsidR="00D234D7" w:rsidRPr="00160A66">
        <w:rPr>
          <w:noProof/>
          <w:sz w:val="22"/>
          <w:szCs w:val="22"/>
        </w:rPr>
        <w:t xml:space="preserve"> </w:t>
      </w:r>
      <w:r w:rsidR="00D234D7" w:rsidRPr="00160A66">
        <w:rPr>
          <w:sz w:val="22"/>
          <w:szCs w:val="22"/>
          <w:lang w:val="uk-UA"/>
        </w:rPr>
        <w:t xml:space="preserve">або через сервіс «Особистий кабінет </w:t>
      </w:r>
      <w:proofErr w:type="spellStart"/>
      <w:r w:rsidR="00D234D7" w:rsidRPr="00160A66">
        <w:rPr>
          <w:sz w:val="22"/>
          <w:szCs w:val="22"/>
          <w:lang w:val="uk-UA"/>
        </w:rPr>
        <w:t>Електропостачальника</w:t>
      </w:r>
      <w:proofErr w:type="spellEnd"/>
      <w:r w:rsidR="00D234D7" w:rsidRPr="00160A66">
        <w:rPr>
          <w:sz w:val="22"/>
          <w:szCs w:val="22"/>
          <w:lang w:val="uk-UA"/>
        </w:rPr>
        <w:t>» (далі – ОКЕ</w:t>
      </w:r>
      <w:r w:rsidR="00265BE2" w:rsidRPr="00160A66">
        <w:rPr>
          <w:sz w:val="22"/>
          <w:szCs w:val="22"/>
          <w:lang w:val="uk-UA"/>
        </w:rPr>
        <w:t>)</w:t>
      </w:r>
      <w:r w:rsidRPr="00160A66">
        <w:rPr>
          <w:sz w:val="22"/>
          <w:szCs w:val="22"/>
          <w:lang w:val="uk-UA"/>
        </w:rPr>
        <w:t>.</w:t>
      </w:r>
    </w:p>
    <w:p w14:paraId="09CA14C9" w14:textId="77777777" w:rsidR="00E97B40" w:rsidRPr="00160A66" w:rsidRDefault="00E97B40" w:rsidP="00646F11">
      <w:pPr>
        <w:pStyle w:val="a7"/>
        <w:tabs>
          <w:tab w:val="left" w:pos="284"/>
          <w:tab w:val="left" w:pos="1065"/>
        </w:tabs>
        <w:spacing w:before="120"/>
        <w:ind w:left="-851" w:right="-284" w:firstLine="567"/>
        <w:jc w:val="both"/>
        <w:rPr>
          <w:sz w:val="22"/>
          <w:szCs w:val="22"/>
          <w:lang w:val="uk-UA"/>
        </w:rPr>
      </w:pPr>
      <w:r w:rsidRPr="00160A66">
        <w:rPr>
          <w:sz w:val="22"/>
          <w:szCs w:val="22"/>
          <w:lang w:val="uk-UA"/>
        </w:rPr>
        <w:t>Постачальник, який виконує функції Постачальника універсальних послуг (далі по тексту - ПУП) надає 2 реєстри окремо по споживачам за вільною ціною та по споживачам універсальної послуги відповідно</w:t>
      </w:r>
      <w:r w:rsidR="00646F11" w:rsidRPr="00160A66">
        <w:rPr>
          <w:sz w:val="22"/>
          <w:szCs w:val="22"/>
          <w:lang w:val="uk-UA"/>
        </w:rPr>
        <w:t>.</w:t>
      </w:r>
    </w:p>
    <w:p w14:paraId="288C1BD1" w14:textId="77777777" w:rsidR="00E97B40" w:rsidRPr="00160A66" w:rsidRDefault="00E97B40" w:rsidP="00646F11">
      <w:pPr>
        <w:tabs>
          <w:tab w:val="left" w:pos="-142"/>
          <w:tab w:val="left" w:pos="284"/>
          <w:tab w:val="left" w:pos="9639"/>
        </w:tabs>
        <w:spacing w:before="120"/>
        <w:ind w:left="-851" w:right="-284" w:firstLine="567"/>
        <w:jc w:val="both"/>
        <w:rPr>
          <w:sz w:val="22"/>
          <w:szCs w:val="22"/>
          <w:lang w:val="uk-UA"/>
        </w:rPr>
      </w:pPr>
      <w:r w:rsidRPr="00160A66">
        <w:rPr>
          <w:bCs/>
          <w:iCs/>
          <w:noProof/>
          <w:sz w:val="22"/>
          <w:szCs w:val="22"/>
          <w:lang w:val="uk-UA"/>
        </w:rPr>
        <w:t xml:space="preserve">4. </w:t>
      </w:r>
      <w:r w:rsidRPr="00160A66">
        <w:rPr>
          <w:sz w:val="22"/>
          <w:szCs w:val="22"/>
          <w:lang w:val="uk-UA"/>
        </w:rPr>
        <w:t>Оплата за послуги з розподілу</w:t>
      </w:r>
      <w:r w:rsidR="00646F11" w:rsidRPr="00160A66">
        <w:rPr>
          <w:sz w:val="22"/>
          <w:szCs w:val="22"/>
          <w:lang w:val="uk-UA"/>
        </w:rPr>
        <w:t xml:space="preserve"> (передачі) електричної енергії</w:t>
      </w:r>
      <w:r w:rsidRPr="00160A66">
        <w:rPr>
          <w:sz w:val="22"/>
          <w:szCs w:val="22"/>
          <w:lang w:val="uk-UA"/>
        </w:rPr>
        <w:t xml:space="preserve"> здійснюється Постачальником, згідно рахунку-фактури, виставленого Оператором системи відповідно до вимог даного Порядку. Постачальником здійснюється оплата послуг з розподілу (передачі)</w:t>
      </w:r>
      <w:r w:rsidR="00646F11" w:rsidRPr="00160A66">
        <w:rPr>
          <w:sz w:val="22"/>
          <w:szCs w:val="22"/>
          <w:lang w:val="uk-UA"/>
        </w:rPr>
        <w:t xml:space="preserve"> електричної енергії</w:t>
      </w:r>
      <w:r w:rsidRPr="00160A66">
        <w:rPr>
          <w:sz w:val="22"/>
          <w:szCs w:val="22"/>
          <w:lang w:val="uk-UA"/>
        </w:rPr>
        <w:t xml:space="preserve"> за сукупністю споживачів, яким згідно з договорами про постачання електричної енергії, послуги з розподілу (передачі) електричної енергії забезпечує Постачальник.</w:t>
      </w:r>
    </w:p>
    <w:p w14:paraId="2213FA21" w14:textId="77777777" w:rsidR="00E97B40" w:rsidRPr="00160A66" w:rsidRDefault="00E97B40" w:rsidP="00E97B40">
      <w:pPr>
        <w:pStyle w:val="31"/>
        <w:tabs>
          <w:tab w:val="left" w:pos="284"/>
          <w:tab w:val="left" w:pos="426"/>
          <w:tab w:val="left" w:pos="709"/>
        </w:tabs>
        <w:spacing w:before="60"/>
        <w:ind w:left="-851" w:right="-284" w:firstLine="567"/>
        <w:jc w:val="both"/>
        <w:rPr>
          <w:bCs/>
          <w:iCs/>
          <w:noProof/>
          <w:sz w:val="22"/>
          <w:szCs w:val="22"/>
          <w:lang w:val="uk-UA"/>
        </w:rPr>
      </w:pPr>
      <w:r w:rsidRPr="00160A66">
        <w:rPr>
          <w:bCs/>
          <w:iCs/>
          <w:noProof/>
          <w:sz w:val="22"/>
          <w:szCs w:val="22"/>
          <w:lang w:val="uk-UA"/>
        </w:rPr>
        <w:t>5. Вартість послуг з розподілу (передачі) електричної енергії та інших послуг обкладається податком на додану вартість (ПДВ) відповідно до чинного законодавства України.</w:t>
      </w:r>
    </w:p>
    <w:p w14:paraId="736F93F9"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 xml:space="preserve">6. Тариф (ціна) на послугу з розподілу (передачі) електричної енергії на ринку електричної енергії встановлюються Регулятором відповідно до затвердженої ним методики та розміщуються на офіційному сайті Оператора системи. </w:t>
      </w:r>
    </w:p>
    <w:p w14:paraId="1A8CA0B2" w14:textId="77777777" w:rsidR="000D146B"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7.Оплата послуг з розподілу</w:t>
      </w:r>
      <w:r w:rsidR="00646F11" w:rsidRPr="00160A66">
        <w:rPr>
          <w:sz w:val="22"/>
          <w:szCs w:val="22"/>
          <w:lang w:val="uk-UA"/>
        </w:rPr>
        <w:t xml:space="preserve"> (передачі) електричної енергії</w:t>
      </w:r>
      <w:r w:rsidRPr="00160A66">
        <w:rPr>
          <w:sz w:val="22"/>
          <w:szCs w:val="22"/>
          <w:lang w:val="uk-UA"/>
        </w:rPr>
        <w:t xml:space="preserve"> здійснюється Постачальником на розрахунковий рахунок Оператора системи.</w:t>
      </w:r>
    </w:p>
    <w:p w14:paraId="1FFD97D2" w14:textId="77777777" w:rsidR="000D146B" w:rsidRPr="00160A66" w:rsidRDefault="000D146B" w:rsidP="00E97B40">
      <w:pPr>
        <w:tabs>
          <w:tab w:val="left" w:pos="-142"/>
          <w:tab w:val="left" w:pos="284"/>
          <w:tab w:val="left" w:pos="9639"/>
        </w:tabs>
        <w:ind w:left="-851" w:right="-284" w:firstLine="567"/>
        <w:jc w:val="both"/>
        <w:rPr>
          <w:sz w:val="22"/>
          <w:szCs w:val="22"/>
          <w:lang w:val="uk-UA"/>
        </w:rPr>
      </w:pPr>
      <w:r w:rsidRPr="00160A66">
        <w:rPr>
          <w:sz w:val="22"/>
          <w:szCs w:val="22"/>
          <w:lang w:val="uk-UA"/>
        </w:rPr>
        <w:t>Датою здійснення оплати за виставленими Оператором системи Постачальнику платіжними документами є дата, на яку оплачена сума коштів зарахована на поточний рахунок Оператора системи.</w:t>
      </w:r>
    </w:p>
    <w:p w14:paraId="5EB60DE2"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8. Постачальник здійснює попередню оплату послуг з розподілу</w:t>
      </w:r>
      <w:r w:rsidR="002C6D11" w:rsidRPr="00160A66">
        <w:rPr>
          <w:sz w:val="22"/>
          <w:szCs w:val="22"/>
          <w:lang w:val="uk-UA"/>
        </w:rPr>
        <w:t xml:space="preserve"> (передачі)</w:t>
      </w:r>
      <w:r w:rsidRPr="00160A66">
        <w:rPr>
          <w:sz w:val="22"/>
          <w:szCs w:val="22"/>
          <w:lang w:val="uk-UA"/>
        </w:rPr>
        <w:t xml:space="preserve"> електричної енергії на розрахунковий період по групі Споживачів, які обрали спосіб оплати послуг з розподілу</w:t>
      </w:r>
      <w:r w:rsidR="002C6D11" w:rsidRPr="00160A66">
        <w:rPr>
          <w:sz w:val="22"/>
          <w:szCs w:val="22"/>
          <w:lang w:val="uk-UA"/>
        </w:rPr>
        <w:t>(передачі) електричної енергії</w:t>
      </w:r>
      <w:r w:rsidRPr="00160A66">
        <w:rPr>
          <w:sz w:val="22"/>
          <w:szCs w:val="22"/>
          <w:lang w:val="uk-UA"/>
        </w:rPr>
        <w:t xml:space="preserve"> через Постачальника, не пізніше останнього банківського дня місяця, що передує розрахунковому, шляхом перерахування коштів на поточний рахунок Оператора системи.</w:t>
      </w:r>
    </w:p>
    <w:p w14:paraId="093F7298"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9. Розмір попередньої оплати визначається як добуток планованих місячних обсягів розподілу та тарифів на послуги розподілу Оператора системи розподілу на відповідному класі напруги.</w:t>
      </w:r>
    </w:p>
    <w:p w14:paraId="621BDC60"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 xml:space="preserve">10. </w:t>
      </w:r>
      <w:r w:rsidR="004D19F4" w:rsidRPr="00160A66">
        <w:rPr>
          <w:sz w:val="22"/>
          <w:szCs w:val="22"/>
          <w:lang w:val="uk-UA"/>
        </w:rPr>
        <w:t xml:space="preserve">Розмір попередньої оплати </w:t>
      </w:r>
      <w:r w:rsidRPr="00160A66">
        <w:rPr>
          <w:sz w:val="22"/>
          <w:szCs w:val="22"/>
          <w:lang w:val="uk-UA"/>
        </w:rPr>
        <w:t>розрахову</w:t>
      </w:r>
      <w:r w:rsidR="004D19F4" w:rsidRPr="00160A66">
        <w:rPr>
          <w:sz w:val="22"/>
          <w:szCs w:val="22"/>
          <w:lang w:val="uk-UA"/>
        </w:rPr>
        <w:t>є</w:t>
      </w:r>
      <w:r w:rsidRPr="00160A66">
        <w:rPr>
          <w:sz w:val="22"/>
          <w:szCs w:val="22"/>
          <w:lang w:val="uk-UA"/>
        </w:rPr>
        <w:t>ться Оператором системи за сукупністю споживачів Постачальника, які обрали спосіб оплати послуг розподілу</w:t>
      </w:r>
      <w:r w:rsidR="0038549C" w:rsidRPr="00160A66">
        <w:rPr>
          <w:sz w:val="22"/>
          <w:szCs w:val="22"/>
          <w:lang w:val="uk-UA"/>
        </w:rPr>
        <w:t xml:space="preserve"> (передачі) електричної енергії</w:t>
      </w:r>
      <w:r w:rsidRPr="00160A66">
        <w:rPr>
          <w:sz w:val="22"/>
          <w:szCs w:val="22"/>
          <w:lang w:val="uk-UA"/>
        </w:rPr>
        <w:t xml:space="preserve"> постачальником та визначається на основі фактичних значень обсягу розподіленої електричної енергії таким споживачам за відповідний попередній розрахунковий період (за відповідний місяць попереднього року). </w:t>
      </w:r>
    </w:p>
    <w:p w14:paraId="61E240B0" w14:textId="77777777" w:rsidR="00E97B40" w:rsidRPr="00160A66" w:rsidRDefault="00E97B40" w:rsidP="00E97B40">
      <w:pPr>
        <w:tabs>
          <w:tab w:val="left" w:pos="-142"/>
          <w:tab w:val="left" w:pos="284"/>
          <w:tab w:val="left" w:pos="9639"/>
        </w:tabs>
        <w:ind w:left="-851" w:right="-284" w:firstLine="567"/>
        <w:jc w:val="both"/>
        <w:rPr>
          <w:noProof/>
          <w:sz w:val="22"/>
          <w:szCs w:val="22"/>
          <w:lang w:val="uk-UA"/>
        </w:rPr>
      </w:pPr>
      <w:r w:rsidRPr="00160A66">
        <w:rPr>
          <w:sz w:val="22"/>
          <w:szCs w:val="22"/>
          <w:lang w:val="uk-UA"/>
        </w:rPr>
        <w:t>Якщо фактичне значення обсягу розподіленої елект</w:t>
      </w:r>
      <w:r w:rsidR="00411E90" w:rsidRPr="00160A66">
        <w:rPr>
          <w:sz w:val="22"/>
          <w:szCs w:val="22"/>
          <w:lang w:val="uk-UA"/>
        </w:rPr>
        <w:t xml:space="preserve">ричної енергії споживачам </w:t>
      </w:r>
      <w:r w:rsidRPr="00160A66">
        <w:rPr>
          <w:sz w:val="22"/>
          <w:szCs w:val="22"/>
          <w:lang w:val="uk-UA"/>
        </w:rPr>
        <w:t>за попередній період дорівн</w:t>
      </w:r>
      <w:r w:rsidR="00411E90" w:rsidRPr="00160A66">
        <w:rPr>
          <w:sz w:val="22"/>
          <w:szCs w:val="22"/>
          <w:lang w:val="uk-UA"/>
        </w:rPr>
        <w:t>ює</w:t>
      </w:r>
      <w:r w:rsidRPr="00160A66">
        <w:rPr>
          <w:sz w:val="22"/>
          <w:szCs w:val="22"/>
          <w:lang w:val="uk-UA"/>
        </w:rPr>
        <w:t xml:space="preserve"> «0» (або для нових Споживачів), </w:t>
      </w:r>
      <w:r w:rsidR="00411E90" w:rsidRPr="00160A66">
        <w:rPr>
          <w:sz w:val="22"/>
          <w:szCs w:val="22"/>
          <w:lang w:val="uk-UA"/>
        </w:rPr>
        <w:t>попередня оплата</w:t>
      </w:r>
      <w:r w:rsidRPr="00160A66">
        <w:rPr>
          <w:sz w:val="22"/>
          <w:szCs w:val="22"/>
          <w:lang w:val="uk-UA"/>
        </w:rPr>
        <w:t xml:space="preserve"> визначаються  на основі заявлених обсягів розподіленої електричної енергії, що зазначаються в </w:t>
      </w:r>
      <w:r w:rsidRPr="00160A66">
        <w:rPr>
          <w:noProof/>
          <w:sz w:val="22"/>
          <w:szCs w:val="22"/>
          <w:lang w:val="uk-UA"/>
        </w:rPr>
        <w:t>Додаток № 10 «Заявлені обсяги розподілу електричної енергії, активної та реактивної потужності» до договору споживача про надання послуг з розподілу електричної енергії.</w:t>
      </w:r>
    </w:p>
    <w:p w14:paraId="3FD89CC5" w14:textId="77777777" w:rsidR="00E97B40" w:rsidRPr="00160A66" w:rsidRDefault="00411E90" w:rsidP="00E97B40">
      <w:pPr>
        <w:tabs>
          <w:tab w:val="left" w:pos="-142"/>
          <w:tab w:val="left" w:pos="284"/>
          <w:tab w:val="left" w:pos="9639"/>
        </w:tabs>
        <w:ind w:left="-851" w:right="-284" w:firstLine="567"/>
        <w:jc w:val="both"/>
        <w:rPr>
          <w:sz w:val="22"/>
          <w:szCs w:val="22"/>
          <w:lang w:val="uk-UA"/>
        </w:rPr>
      </w:pPr>
      <w:r w:rsidRPr="00160A66">
        <w:rPr>
          <w:noProof/>
          <w:sz w:val="22"/>
          <w:szCs w:val="22"/>
          <w:lang w:val="uk-UA"/>
        </w:rPr>
        <w:t>11</w:t>
      </w:r>
      <w:r w:rsidR="00E97B40" w:rsidRPr="00160A66">
        <w:rPr>
          <w:noProof/>
          <w:sz w:val="22"/>
          <w:szCs w:val="22"/>
          <w:lang w:val="uk-UA"/>
        </w:rPr>
        <w:t xml:space="preserve">. Оператор системи має право видавати коригуючі рахунки на здійснення </w:t>
      </w:r>
      <w:r w:rsidR="00675374" w:rsidRPr="00160A66">
        <w:rPr>
          <w:noProof/>
          <w:sz w:val="22"/>
          <w:szCs w:val="22"/>
          <w:lang w:val="uk-UA"/>
        </w:rPr>
        <w:t>попередньої</w:t>
      </w:r>
      <w:r w:rsidR="00E97B40" w:rsidRPr="00160A66">
        <w:rPr>
          <w:noProof/>
          <w:sz w:val="22"/>
          <w:szCs w:val="22"/>
          <w:lang w:val="uk-UA"/>
        </w:rPr>
        <w:t xml:space="preserve"> оплат</w:t>
      </w:r>
      <w:r w:rsidR="00675374" w:rsidRPr="00160A66">
        <w:rPr>
          <w:noProof/>
          <w:sz w:val="22"/>
          <w:szCs w:val="22"/>
          <w:lang w:val="uk-UA"/>
        </w:rPr>
        <w:t>и</w:t>
      </w:r>
      <w:r w:rsidR="00E97B40" w:rsidRPr="00160A66">
        <w:rPr>
          <w:noProof/>
          <w:sz w:val="22"/>
          <w:szCs w:val="22"/>
          <w:lang w:val="uk-UA"/>
        </w:rPr>
        <w:t xml:space="preserve"> самостійно та/або у випадку звернення Постачальника щодо коригування </w:t>
      </w:r>
      <w:r w:rsidR="00675374" w:rsidRPr="00160A66">
        <w:rPr>
          <w:noProof/>
          <w:sz w:val="22"/>
          <w:szCs w:val="22"/>
          <w:lang w:val="uk-UA"/>
        </w:rPr>
        <w:t xml:space="preserve">планових місячних </w:t>
      </w:r>
      <w:r w:rsidR="00E97B40" w:rsidRPr="00160A66">
        <w:rPr>
          <w:noProof/>
          <w:sz w:val="22"/>
          <w:szCs w:val="22"/>
          <w:lang w:val="uk-UA"/>
        </w:rPr>
        <w:t>обсягів розподіл</w:t>
      </w:r>
      <w:r w:rsidR="00675374" w:rsidRPr="00160A66">
        <w:rPr>
          <w:noProof/>
          <w:sz w:val="22"/>
          <w:szCs w:val="22"/>
          <w:lang w:val="uk-UA"/>
        </w:rPr>
        <w:t>у</w:t>
      </w:r>
      <w:r w:rsidR="00E97B40" w:rsidRPr="00160A66">
        <w:rPr>
          <w:noProof/>
          <w:sz w:val="22"/>
          <w:szCs w:val="22"/>
          <w:lang w:val="uk-UA"/>
        </w:rPr>
        <w:t xml:space="preserve"> електр</w:t>
      </w:r>
      <w:r w:rsidR="00675374" w:rsidRPr="00160A66">
        <w:rPr>
          <w:noProof/>
          <w:sz w:val="22"/>
          <w:szCs w:val="22"/>
          <w:lang w:val="uk-UA"/>
        </w:rPr>
        <w:t>ичної е</w:t>
      </w:r>
      <w:r w:rsidR="00E97B40" w:rsidRPr="00160A66">
        <w:rPr>
          <w:noProof/>
          <w:sz w:val="22"/>
          <w:szCs w:val="22"/>
          <w:lang w:val="uk-UA"/>
        </w:rPr>
        <w:t>нергії.</w:t>
      </w:r>
    </w:p>
    <w:p w14:paraId="7402FC91"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1</w:t>
      </w:r>
      <w:r w:rsidR="00411E90" w:rsidRPr="00160A66">
        <w:rPr>
          <w:sz w:val="22"/>
          <w:szCs w:val="22"/>
          <w:lang w:val="uk-UA"/>
        </w:rPr>
        <w:t>2</w:t>
      </w:r>
      <w:r w:rsidRPr="00160A66">
        <w:rPr>
          <w:sz w:val="22"/>
          <w:szCs w:val="22"/>
          <w:lang w:val="uk-UA"/>
        </w:rPr>
        <w:t xml:space="preserve">. У разі зміни (збільшення/зменшення) заявлених Постачальником </w:t>
      </w:r>
      <w:r w:rsidR="00675374" w:rsidRPr="00160A66">
        <w:rPr>
          <w:noProof/>
          <w:sz w:val="22"/>
          <w:szCs w:val="22"/>
          <w:lang w:val="uk-UA"/>
        </w:rPr>
        <w:t xml:space="preserve">планових місячних обсягів розподілу </w:t>
      </w:r>
      <w:r w:rsidRPr="00160A66">
        <w:rPr>
          <w:sz w:val="22"/>
          <w:szCs w:val="22"/>
          <w:lang w:val="uk-UA"/>
        </w:rPr>
        <w:t xml:space="preserve">електричної енергії протягом розрахункового періоду Постачальник: </w:t>
      </w:r>
    </w:p>
    <w:p w14:paraId="31A04010" w14:textId="77777777" w:rsidR="00E97B40" w:rsidRPr="00160A66" w:rsidRDefault="00675374" w:rsidP="00E97B40">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lastRenderedPageBreak/>
        <w:t xml:space="preserve">1) </w:t>
      </w:r>
      <w:r w:rsidR="00E97B40" w:rsidRPr="00160A66">
        <w:rPr>
          <w:sz w:val="22"/>
          <w:szCs w:val="22"/>
          <w:lang w:val="uk-UA"/>
        </w:rPr>
        <w:t xml:space="preserve">передає до Оператора системи корегований Реєстр змінених </w:t>
      </w:r>
      <w:r w:rsidR="00E97B40" w:rsidRPr="00160A66">
        <w:rPr>
          <w:b/>
          <w:sz w:val="22"/>
          <w:szCs w:val="22"/>
          <w:lang w:val="uk-UA"/>
        </w:rPr>
        <w:t>(збільшених)</w:t>
      </w:r>
      <w:r w:rsidR="00E97B40" w:rsidRPr="00160A66">
        <w:rPr>
          <w:sz w:val="22"/>
          <w:szCs w:val="22"/>
          <w:lang w:val="uk-UA"/>
        </w:rPr>
        <w:t xml:space="preserve"> обсягів розподіленої електричної енергії </w:t>
      </w:r>
      <w:r w:rsidR="00E97B40" w:rsidRPr="00160A66">
        <w:rPr>
          <w:b/>
          <w:sz w:val="22"/>
          <w:szCs w:val="22"/>
          <w:lang w:val="uk-UA"/>
        </w:rPr>
        <w:t>не пізніше 15-го числа</w:t>
      </w:r>
      <w:r w:rsidR="00E97B40" w:rsidRPr="00160A66">
        <w:rPr>
          <w:sz w:val="22"/>
          <w:szCs w:val="22"/>
          <w:lang w:val="uk-UA"/>
        </w:rPr>
        <w:t xml:space="preserve"> </w:t>
      </w:r>
      <w:r w:rsidR="00E97B40" w:rsidRPr="00160A66">
        <w:rPr>
          <w:b/>
          <w:sz w:val="22"/>
          <w:szCs w:val="22"/>
          <w:lang w:val="uk-UA"/>
        </w:rPr>
        <w:t>розрахункового місяця</w:t>
      </w:r>
      <w:r w:rsidR="00E97B40" w:rsidRPr="00160A66">
        <w:rPr>
          <w:sz w:val="22"/>
          <w:szCs w:val="22"/>
          <w:lang w:val="uk-UA"/>
        </w:rPr>
        <w:t>. Реєстр отриманий пізніше 15-го числа розра</w:t>
      </w:r>
      <w:r w:rsidRPr="00160A66">
        <w:rPr>
          <w:sz w:val="22"/>
          <w:szCs w:val="22"/>
          <w:lang w:val="uk-UA"/>
        </w:rPr>
        <w:t>хункового місяця не може бути розглянутим</w:t>
      </w:r>
      <w:r w:rsidR="00E97B40" w:rsidRPr="00160A66">
        <w:rPr>
          <w:sz w:val="22"/>
          <w:szCs w:val="22"/>
          <w:lang w:val="uk-UA"/>
        </w:rPr>
        <w:t>;</w:t>
      </w:r>
    </w:p>
    <w:p w14:paraId="6BC6632D"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сплачує Оператору системи послуги з розподілу (передачі) електричної енергії додатково заявлених обсягів електричної енергії до дати передачі скорегованого Реєстру обсягів розподіленої (переданої) електричної енергії;</w:t>
      </w:r>
    </w:p>
    <w:p w14:paraId="34D7AC7C" w14:textId="77777777" w:rsidR="0038549C" w:rsidRPr="00160A66" w:rsidRDefault="00675374" w:rsidP="0038549C">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t xml:space="preserve">2) </w:t>
      </w:r>
      <w:r w:rsidR="00E97B40" w:rsidRPr="00160A66">
        <w:rPr>
          <w:sz w:val="22"/>
          <w:szCs w:val="22"/>
          <w:lang w:val="uk-UA"/>
        </w:rPr>
        <w:t xml:space="preserve">передає до Оператора системи корегований Реєстр змінених </w:t>
      </w:r>
      <w:r w:rsidR="00E97B40" w:rsidRPr="00160A66">
        <w:rPr>
          <w:b/>
          <w:sz w:val="22"/>
          <w:szCs w:val="22"/>
          <w:lang w:val="uk-UA"/>
        </w:rPr>
        <w:t>(зменшених)</w:t>
      </w:r>
      <w:r w:rsidR="00E97B40" w:rsidRPr="00160A66">
        <w:rPr>
          <w:sz w:val="22"/>
          <w:szCs w:val="22"/>
          <w:lang w:val="uk-UA"/>
        </w:rPr>
        <w:t xml:space="preserve"> обсягів розподіленої електричної енергії </w:t>
      </w:r>
      <w:r w:rsidR="00E97B40" w:rsidRPr="00160A66">
        <w:rPr>
          <w:b/>
          <w:sz w:val="22"/>
          <w:szCs w:val="22"/>
          <w:lang w:val="uk-UA"/>
        </w:rPr>
        <w:t>не пізніше 2</w:t>
      </w:r>
      <w:r w:rsidRPr="00160A66">
        <w:rPr>
          <w:b/>
          <w:sz w:val="22"/>
          <w:szCs w:val="22"/>
          <w:lang w:val="uk-UA"/>
        </w:rPr>
        <w:t>8</w:t>
      </w:r>
      <w:r w:rsidR="00E97B40" w:rsidRPr="00160A66">
        <w:rPr>
          <w:b/>
          <w:sz w:val="22"/>
          <w:szCs w:val="22"/>
          <w:lang w:val="uk-UA"/>
        </w:rPr>
        <w:t>-го числа місяця, що передує розрахунковому</w:t>
      </w:r>
      <w:r w:rsidRPr="00160A66">
        <w:rPr>
          <w:sz w:val="22"/>
          <w:szCs w:val="22"/>
          <w:lang w:val="uk-UA"/>
        </w:rPr>
        <w:t>. Реєстр отриманий пізніше 28</w:t>
      </w:r>
      <w:r w:rsidR="00E97B40" w:rsidRPr="00160A66">
        <w:rPr>
          <w:sz w:val="22"/>
          <w:szCs w:val="22"/>
          <w:lang w:val="uk-UA"/>
        </w:rPr>
        <w:t xml:space="preserve">-го числа місяця, що передує розрахунковому не </w:t>
      </w:r>
      <w:r w:rsidRPr="00160A66">
        <w:rPr>
          <w:sz w:val="22"/>
          <w:szCs w:val="22"/>
          <w:lang w:val="uk-UA"/>
        </w:rPr>
        <w:t xml:space="preserve">може бути </w:t>
      </w:r>
      <w:r w:rsidR="00E97B40" w:rsidRPr="00160A66">
        <w:rPr>
          <w:sz w:val="22"/>
          <w:szCs w:val="22"/>
          <w:lang w:val="uk-UA"/>
        </w:rPr>
        <w:t>розгля</w:t>
      </w:r>
      <w:r w:rsidRPr="00160A66">
        <w:rPr>
          <w:sz w:val="22"/>
          <w:szCs w:val="22"/>
          <w:lang w:val="uk-UA"/>
        </w:rPr>
        <w:t>нутим</w:t>
      </w:r>
      <w:r w:rsidR="00E97B40" w:rsidRPr="00160A66">
        <w:rPr>
          <w:sz w:val="22"/>
          <w:szCs w:val="22"/>
          <w:lang w:val="uk-UA"/>
        </w:rPr>
        <w:t>.</w:t>
      </w:r>
    </w:p>
    <w:p w14:paraId="5100E3B1" w14:textId="77777777" w:rsidR="000D146B" w:rsidRPr="00160A66" w:rsidRDefault="00411E90" w:rsidP="000D146B">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t>13</w:t>
      </w:r>
      <w:r w:rsidR="0038549C" w:rsidRPr="00160A66">
        <w:rPr>
          <w:sz w:val="22"/>
          <w:szCs w:val="22"/>
          <w:lang w:val="uk-UA"/>
        </w:rPr>
        <w:t xml:space="preserve">. </w:t>
      </w:r>
      <w:r w:rsidR="00E97B40" w:rsidRPr="00160A66">
        <w:rPr>
          <w:bCs/>
          <w:sz w:val="22"/>
          <w:szCs w:val="22"/>
          <w:lang w:val="uk-UA"/>
        </w:rPr>
        <w:t>Постачальник</w:t>
      </w:r>
      <w:r w:rsidR="00E97B40" w:rsidRPr="00160A66">
        <w:rPr>
          <w:sz w:val="22"/>
          <w:szCs w:val="22"/>
          <w:lang w:val="uk-UA"/>
        </w:rPr>
        <w:t xml:space="preserve"> надає Оператору системи скорегований Реєстр в електронному вигляді з накладенням кваліфікованого електронного підпису (далі – КЕП) керівника (уповноваженої особи) </w:t>
      </w:r>
      <w:r w:rsidR="00E97B40" w:rsidRPr="00160A66">
        <w:rPr>
          <w:bCs/>
          <w:sz w:val="22"/>
          <w:szCs w:val="22"/>
          <w:lang w:val="uk-UA"/>
        </w:rPr>
        <w:t>Постачальника</w:t>
      </w:r>
      <w:r w:rsidR="00E97B40" w:rsidRPr="00160A66">
        <w:rPr>
          <w:sz w:val="22"/>
          <w:szCs w:val="22"/>
          <w:lang w:val="uk-UA"/>
        </w:rPr>
        <w:t xml:space="preserve"> у вигляді електронного файлу *.</w:t>
      </w:r>
      <w:proofErr w:type="spellStart"/>
      <w:r w:rsidR="00E97B40" w:rsidRPr="00160A66">
        <w:rPr>
          <w:sz w:val="22"/>
          <w:szCs w:val="22"/>
          <w:lang w:val="uk-UA"/>
        </w:rPr>
        <w:t>xls</w:t>
      </w:r>
      <w:proofErr w:type="spellEnd"/>
      <w:r w:rsidR="00E97B40" w:rsidRPr="00160A66">
        <w:rPr>
          <w:sz w:val="22"/>
          <w:szCs w:val="22"/>
          <w:lang w:val="uk-UA"/>
        </w:rPr>
        <w:t xml:space="preserve">  на електронну пошту</w:t>
      </w:r>
      <w:r w:rsidR="00675374" w:rsidRPr="00160A66">
        <w:rPr>
          <w:sz w:val="22"/>
          <w:szCs w:val="22"/>
          <w:lang w:val="uk-UA"/>
        </w:rPr>
        <w:t xml:space="preserve"> </w:t>
      </w:r>
      <w:r w:rsidR="00E97B40" w:rsidRPr="00160A66">
        <w:rPr>
          <w:sz w:val="22"/>
          <w:szCs w:val="22"/>
          <w:lang w:val="uk-UA"/>
        </w:rPr>
        <w:t xml:space="preserve">на адреси електронних </w:t>
      </w:r>
      <w:proofErr w:type="spellStart"/>
      <w:r w:rsidR="00E97B40" w:rsidRPr="00160A66">
        <w:rPr>
          <w:sz w:val="22"/>
          <w:szCs w:val="22"/>
          <w:lang w:val="uk-UA"/>
        </w:rPr>
        <w:t>пошт</w:t>
      </w:r>
      <w:proofErr w:type="spellEnd"/>
      <w:r w:rsidR="00E97B40" w:rsidRPr="00160A66">
        <w:rPr>
          <w:sz w:val="22"/>
          <w:szCs w:val="22"/>
          <w:lang w:val="uk-UA"/>
        </w:rPr>
        <w:t>,</w:t>
      </w:r>
      <w:r w:rsidR="00675374" w:rsidRPr="00160A66">
        <w:rPr>
          <w:sz w:val="22"/>
          <w:szCs w:val="22"/>
          <w:lang w:val="uk-UA"/>
        </w:rPr>
        <w:t xml:space="preserve"> </w:t>
      </w:r>
      <w:r w:rsidR="00E97B40" w:rsidRPr="00160A66">
        <w:rPr>
          <w:sz w:val="22"/>
          <w:szCs w:val="22"/>
          <w:lang w:val="uk-UA"/>
        </w:rPr>
        <w:t xml:space="preserve">які </w:t>
      </w:r>
      <w:r w:rsidR="00675374" w:rsidRPr="00160A66">
        <w:rPr>
          <w:sz w:val="22"/>
          <w:szCs w:val="22"/>
          <w:lang w:val="uk-UA"/>
        </w:rPr>
        <w:t xml:space="preserve">вказані в листі-повідомленні про приєднання до умов публічного договору </w:t>
      </w:r>
      <w:proofErr w:type="spellStart"/>
      <w:r w:rsidR="00675374" w:rsidRPr="00160A66">
        <w:rPr>
          <w:sz w:val="22"/>
          <w:szCs w:val="22"/>
          <w:lang w:val="uk-UA"/>
        </w:rPr>
        <w:t>електропостачальника</w:t>
      </w:r>
      <w:proofErr w:type="spellEnd"/>
      <w:r w:rsidR="00675374" w:rsidRPr="00160A66">
        <w:rPr>
          <w:sz w:val="22"/>
          <w:szCs w:val="22"/>
          <w:lang w:val="uk-UA"/>
        </w:rPr>
        <w:t xml:space="preserve"> про надання послуг з </w:t>
      </w:r>
      <w:r w:rsidR="00675374" w:rsidRPr="00160A66">
        <w:rPr>
          <w:noProof/>
          <w:sz w:val="22"/>
          <w:szCs w:val="22"/>
          <w:lang w:val="uk-UA"/>
        </w:rPr>
        <w:t>розподілу (передачі) електричної енергїі</w:t>
      </w:r>
      <w:r w:rsidR="00265BE2" w:rsidRPr="00160A66">
        <w:rPr>
          <w:sz w:val="22"/>
          <w:szCs w:val="22"/>
          <w:lang w:val="uk-UA"/>
        </w:rPr>
        <w:t xml:space="preserve"> або через сервіс «Особистий кабінет </w:t>
      </w:r>
      <w:proofErr w:type="spellStart"/>
      <w:r w:rsidR="00265BE2" w:rsidRPr="00160A66">
        <w:rPr>
          <w:sz w:val="22"/>
          <w:szCs w:val="22"/>
          <w:lang w:val="uk-UA"/>
        </w:rPr>
        <w:t>Електропостачальника</w:t>
      </w:r>
      <w:proofErr w:type="spellEnd"/>
      <w:r w:rsidR="00265BE2" w:rsidRPr="00160A66">
        <w:rPr>
          <w:sz w:val="22"/>
          <w:szCs w:val="22"/>
          <w:lang w:val="uk-UA"/>
        </w:rPr>
        <w:t>» (далі – ОКЕ).</w:t>
      </w:r>
    </w:p>
    <w:p w14:paraId="2A2BE48E" w14:textId="77777777" w:rsidR="00E97B40" w:rsidRPr="00160A66" w:rsidRDefault="000D146B" w:rsidP="000D146B">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t xml:space="preserve">14. </w:t>
      </w:r>
      <w:r w:rsidR="00E97B40" w:rsidRPr="00160A66">
        <w:rPr>
          <w:rStyle w:val="1"/>
          <w:color w:val="000000"/>
          <w:sz w:val="22"/>
          <w:szCs w:val="22"/>
          <w:lang w:val="uk-UA" w:eastAsia="uk-UA"/>
        </w:rPr>
        <w:t xml:space="preserve">Сума, яка була сплачена Постачальником понад повну поточну оплату вартості розподілу електричної енергії за розрахунковий місяць, зараховується Оператором системи, як погашення заборгованості за послугу з розподілу електричної енергії, з найдавнішим терміном її виникнення, з урахуванням ПДВ, У випадку відсутності простроченої заборгованості, сума, яка була сплачена Постачальником в розрахунковому місяці понад повну поточну оплату вартості послуги з розподілу електричної енергії за розрахунковий період, зараховується Оператором системи, як </w:t>
      </w:r>
      <w:r w:rsidR="0038549C" w:rsidRPr="00160A66">
        <w:rPr>
          <w:rStyle w:val="1"/>
          <w:color w:val="000000"/>
          <w:sz w:val="22"/>
          <w:szCs w:val="22"/>
          <w:lang w:val="uk-UA" w:eastAsia="uk-UA"/>
        </w:rPr>
        <w:t xml:space="preserve">передоплата </w:t>
      </w:r>
      <w:r w:rsidR="00E97B40" w:rsidRPr="00160A66">
        <w:rPr>
          <w:rStyle w:val="1"/>
          <w:color w:val="000000"/>
          <w:sz w:val="22"/>
          <w:szCs w:val="22"/>
          <w:lang w:val="uk-UA" w:eastAsia="uk-UA"/>
        </w:rPr>
        <w:t>на наступний розрахунковий період.</w:t>
      </w:r>
    </w:p>
    <w:p w14:paraId="70EBDA99" w14:textId="77777777" w:rsidR="00E97B40" w:rsidRPr="00160A66" w:rsidRDefault="0038549C" w:rsidP="00411E90">
      <w:pPr>
        <w:pStyle w:val="a7"/>
        <w:tabs>
          <w:tab w:val="left" w:pos="-142"/>
          <w:tab w:val="left" w:pos="142"/>
        </w:tabs>
        <w:ind w:left="-851" w:right="-284" w:firstLine="567"/>
        <w:jc w:val="both"/>
        <w:rPr>
          <w:sz w:val="22"/>
          <w:szCs w:val="22"/>
          <w:lang w:val="uk-UA"/>
        </w:rPr>
      </w:pPr>
      <w:bookmarkStart w:id="0" w:name="page4"/>
      <w:bookmarkEnd w:id="0"/>
      <w:r w:rsidRPr="00160A66">
        <w:rPr>
          <w:sz w:val="22"/>
          <w:szCs w:val="22"/>
          <w:lang w:val="uk-UA"/>
        </w:rPr>
        <w:t>1</w:t>
      </w:r>
      <w:r w:rsidR="000D146B" w:rsidRPr="00160A66">
        <w:rPr>
          <w:sz w:val="22"/>
          <w:szCs w:val="22"/>
          <w:lang w:val="uk-UA"/>
        </w:rPr>
        <w:t>5</w:t>
      </w:r>
      <w:r w:rsidR="00E97B40" w:rsidRPr="00160A66">
        <w:rPr>
          <w:sz w:val="22"/>
          <w:szCs w:val="22"/>
          <w:lang w:val="uk-UA"/>
        </w:rPr>
        <w:t xml:space="preserve">. У разі зміни Регулятором тарифу на послуги з розподілу (передачі) електричної енергії відповідно до нормативно-правових актів Регулятора після здійснення Постачальником оплати послуг з розподілу електричної енергії, Оператор системи здійснює перерахунок належної до сплати вартості послуги з розподілу електричної енергії за новим тарифом, починаючи з дня набрання чинності рішення Регулятора про зміну тарифу. </w:t>
      </w:r>
    </w:p>
    <w:p w14:paraId="232E1692" w14:textId="77777777" w:rsidR="00E97B40" w:rsidRPr="00160A66" w:rsidRDefault="00E97B40" w:rsidP="000D146B">
      <w:pPr>
        <w:pStyle w:val="a7"/>
        <w:numPr>
          <w:ilvl w:val="0"/>
          <w:numId w:val="9"/>
        </w:numPr>
        <w:tabs>
          <w:tab w:val="left" w:pos="-142"/>
          <w:tab w:val="left" w:pos="142"/>
        </w:tabs>
        <w:ind w:left="-851" w:right="-284" w:firstLine="567"/>
        <w:jc w:val="both"/>
        <w:rPr>
          <w:bCs/>
          <w:iCs/>
          <w:noProof/>
          <w:sz w:val="22"/>
          <w:szCs w:val="22"/>
          <w:lang w:val="uk-UA"/>
        </w:rPr>
      </w:pPr>
      <w:r w:rsidRPr="00160A66">
        <w:rPr>
          <w:noProof/>
          <w:sz w:val="22"/>
          <w:szCs w:val="22"/>
          <w:lang w:val="uk-UA"/>
        </w:rPr>
        <w:t xml:space="preserve">Постачальник здійснює остаточний розрахунок за послугу з розподілу (передачі) електричної енергії, з урахуванням всіх оплат за розрахунковий місяць (період), на підставі виставлених Оператором системи рахунків, </w:t>
      </w:r>
      <w:r w:rsidRPr="00160A66">
        <w:rPr>
          <w:sz w:val="22"/>
          <w:szCs w:val="22"/>
          <w:lang w:val="uk-UA"/>
        </w:rPr>
        <w:t>протягом 5 робочих днів від дня отримання відповідного рахунку. Якщо сума попередньої оплати перевищує вартість фактичного розподіленого (переданого) обсягу електричної енергії за відповідний розрахунковий період, надлишкові кошти зараховуються як оплата наступних періодів.</w:t>
      </w:r>
    </w:p>
    <w:p w14:paraId="3A24A399" w14:textId="212174CE" w:rsidR="00EF057C" w:rsidRPr="00160A66" w:rsidRDefault="00EF057C" w:rsidP="00C24051">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 xml:space="preserve">За внесення платежів, передбачених цим Договором, з порушенням </w:t>
      </w:r>
      <w:r w:rsidR="00C24051" w:rsidRPr="00160A66">
        <w:rPr>
          <w:sz w:val="22"/>
          <w:szCs w:val="22"/>
          <w:lang w:val="uk-UA"/>
        </w:rPr>
        <w:t>строків</w:t>
      </w:r>
      <w:r w:rsidRPr="00160A66">
        <w:rPr>
          <w:sz w:val="22"/>
          <w:szCs w:val="22"/>
          <w:lang w:val="uk-UA"/>
        </w:rPr>
        <w:t>, визначених порядком розрахунків, Постачальник сплачує Оператору системи пеню</w:t>
      </w:r>
      <w:r w:rsidR="00C24051" w:rsidRPr="00160A66">
        <w:rPr>
          <w:sz w:val="22"/>
          <w:szCs w:val="22"/>
          <w:lang w:val="uk-UA"/>
        </w:rPr>
        <w:t>,</w:t>
      </w:r>
      <w:r w:rsidRPr="00160A66">
        <w:rPr>
          <w:sz w:val="22"/>
          <w:szCs w:val="22"/>
          <w:lang w:val="uk-UA"/>
        </w:rPr>
        <w:t xml:space="preserve"> у розмірі </w:t>
      </w:r>
      <w:r w:rsidR="00EB1616" w:rsidRPr="00160A66">
        <w:rPr>
          <w:sz w:val="22"/>
          <w:szCs w:val="22"/>
          <w:lang w:val="uk-UA"/>
        </w:rPr>
        <w:t>п</w:t>
      </w:r>
      <w:r w:rsidRPr="00160A66">
        <w:rPr>
          <w:sz w:val="22"/>
          <w:szCs w:val="22"/>
          <w:lang w:val="uk-UA"/>
        </w:rPr>
        <w:t>одвійної облікової ставки НБУ</w:t>
      </w:r>
      <w:r w:rsidR="00CB1635" w:rsidRPr="00160A66">
        <w:rPr>
          <w:sz w:val="22"/>
          <w:szCs w:val="22"/>
          <w:lang w:val="uk-UA"/>
        </w:rPr>
        <w:t>,</w:t>
      </w:r>
      <w:r w:rsidR="00C24051" w:rsidRPr="00160A66">
        <w:rPr>
          <w:sz w:val="22"/>
          <w:szCs w:val="22"/>
          <w:lang w:val="uk-UA"/>
        </w:rPr>
        <w:t xml:space="preserve"> </w:t>
      </w:r>
      <w:r w:rsidR="00CB1635" w:rsidRPr="00160A66">
        <w:rPr>
          <w:sz w:val="22"/>
          <w:szCs w:val="22"/>
          <w:lang w:val="uk-UA"/>
        </w:rPr>
        <w:t xml:space="preserve">що діє у період , за який сплачується пеня, </w:t>
      </w:r>
      <w:r w:rsidR="00C24051" w:rsidRPr="00160A66">
        <w:rPr>
          <w:sz w:val="22"/>
          <w:szCs w:val="22"/>
          <w:lang w:val="uk-UA"/>
        </w:rPr>
        <w:t>від суми простроченого платежу</w:t>
      </w:r>
      <w:r w:rsidRPr="00160A66">
        <w:rPr>
          <w:sz w:val="22"/>
          <w:szCs w:val="22"/>
          <w:lang w:val="uk-UA"/>
        </w:rPr>
        <w:t xml:space="preserve"> за кожний день прострочен</w:t>
      </w:r>
      <w:r w:rsidR="00C24051" w:rsidRPr="00160A66">
        <w:rPr>
          <w:sz w:val="22"/>
          <w:szCs w:val="22"/>
          <w:lang w:val="uk-UA"/>
        </w:rPr>
        <w:t>ня</w:t>
      </w:r>
      <w:r w:rsidRPr="00160A66">
        <w:rPr>
          <w:sz w:val="22"/>
          <w:szCs w:val="22"/>
          <w:lang w:val="uk-UA"/>
        </w:rPr>
        <w:t>, , в</w:t>
      </w:r>
      <w:r w:rsidR="00211F3A" w:rsidRPr="00160A66">
        <w:rPr>
          <w:sz w:val="22"/>
          <w:szCs w:val="22"/>
          <w:lang w:val="uk-UA"/>
        </w:rPr>
        <w:t>раховуючи день фактичної оплати</w:t>
      </w:r>
      <w:r w:rsidR="00C24051" w:rsidRPr="00160A66">
        <w:rPr>
          <w:sz w:val="22"/>
          <w:szCs w:val="22"/>
          <w:lang w:val="uk-UA"/>
        </w:rPr>
        <w:t xml:space="preserve">, а також </w:t>
      </w:r>
      <w:r w:rsidR="00211F3A" w:rsidRPr="00160A66">
        <w:rPr>
          <w:noProof/>
          <w:sz w:val="22"/>
          <w:szCs w:val="22"/>
          <w:lang w:val="uk-UA"/>
        </w:rPr>
        <w:t>три проценти річних від простроченої суми</w:t>
      </w:r>
      <w:r w:rsidR="00C24051" w:rsidRPr="00160A66">
        <w:rPr>
          <w:noProof/>
          <w:sz w:val="22"/>
          <w:szCs w:val="22"/>
          <w:lang w:val="uk-UA"/>
        </w:rPr>
        <w:t xml:space="preserve">. </w:t>
      </w:r>
      <w:r w:rsidR="00211F3A" w:rsidRPr="00160A66">
        <w:rPr>
          <w:noProof/>
          <w:sz w:val="22"/>
          <w:szCs w:val="22"/>
          <w:lang w:val="uk-UA"/>
        </w:rPr>
        <w:t xml:space="preserve">Пеня нараховується до повного виконання Постачальником своїх зобов’язань. </w:t>
      </w:r>
      <w:r w:rsidRPr="00160A66">
        <w:rPr>
          <w:sz w:val="22"/>
          <w:szCs w:val="22"/>
          <w:lang w:val="uk-UA"/>
        </w:rPr>
        <w:t>Сума пені зазначаєт</w:t>
      </w:r>
      <w:r w:rsidR="00EB1616" w:rsidRPr="00160A66">
        <w:rPr>
          <w:sz w:val="22"/>
          <w:szCs w:val="22"/>
          <w:lang w:val="uk-UA"/>
        </w:rPr>
        <w:t>ь</w:t>
      </w:r>
      <w:r w:rsidRPr="00160A66">
        <w:rPr>
          <w:sz w:val="22"/>
          <w:szCs w:val="22"/>
          <w:lang w:val="uk-UA"/>
        </w:rPr>
        <w:t>ся у розрахунковому документі окремим рядком.</w:t>
      </w:r>
      <w:r w:rsidR="00B24952" w:rsidRPr="00160A66">
        <w:rPr>
          <w:noProof/>
          <w:sz w:val="22"/>
          <w:szCs w:val="22"/>
          <w:lang w:val="uk-UA"/>
        </w:rPr>
        <w:t xml:space="preserve"> Оплата здійснюється Постачальником протягом 5-ти днів з дня виставлення рахунку Оператором системи з урахуванням встановленого індексу інфляції за весь час прострочення.</w:t>
      </w:r>
    </w:p>
    <w:p w14:paraId="2AA50624" w14:textId="77777777" w:rsidR="0061261C" w:rsidRPr="00160A66" w:rsidRDefault="0061261C" w:rsidP="0061261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 xml:space="preserve">У разі, якщо у платіжному документі Постачальника не вказане призначення платежу, Оператор системи </w:t>
      </w:r>
      <w:r w:rsidRPr="00160A66">
        <w:rPr>
          <w:sz w:val="22"/>
          <w:szCs w:val="22"/>
          <w:lang w:val="uk-UA" w:eastAsia="uk-UA"/>
        </w:rPr>
        <w:t>відносить на погашення заборгованості із найдавнішим терміном виникнення</w:t>
      </w:r>
      <w:r w:rsidRPr="00160A66">
        <w:rPr>
          <w:noProof/>
          <w:sz w:val="22"/>
          <w:szCs w:val="22"/>
          <w:lang w:val="uk-UA"/>
        </w:rPr>
        <w:t>.</w:t>
      </w:r>
    </w:p>
    <w:p w14:paraId="17E95997" w14:textId="77777777" w:rsidR="0061261C" w:rsidRPr="00160A66" w:rsidRDefault="0061261C" w:rsidP="0061261C">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Усі суми, що підлягають оплаті/поверненню за цим Договором, здійснюються в національній валюті України у безготівковій формі на банківські рахунки Сторін, що зазначені у Договорі.</w:t>
      </w:r>
    </w:p>
    <w:p w14:paraId="6E1EA668" w14:textId="77777777" w:rsidR="0038549C"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 xml:space="preserve">За підсумками розрахункового місяця (періоду) </w:t>
      </w:r>
      <w:r w:rsidRPr="00160A66">
        <w:rPr>
          <w:rFonts w:eastAsia="Calibri"/>
          <w:sz w:val="22"/>
          <w:szCs w:val="22"/>
          <w:lang w:val="uk-UA"/>
        </w:rPr>
        <w:t>виходячи з обсягу електричної енергії, яка була розподілена ОСР для відповідного Споживача, та тарифу на розподіл електричної енергії за відповідний період</w:t>
      </w:r>
      <w:r w:rsidRPr="00160A66">
        <w:rPr>
          <w:noProof/>
          <w:sz w:val="22"/>
          <w:szCs w:val="22"/>
          <w:lang w:val="uk-UA"/>
        </w:rPr>
        <w:t xml:space="preserve"> Оператор системи оформляє та направляє (надає) Постачальнику </w:t>
      </w:r>
      <w:r w:rsidR="0038549C" w:rsidRPr="00160A66">
        <w:rPr>
          <w:noProof/>
          <w:sz w:val="22"/>
          <w:szCs w:val="22"/>
          <w:lang w:val="uk-UA"/>
        </w:rPr>
        <w:t>Рахунок</w:t>
      </w:r>
      <w:r w:rsidR="00461275" w:rsidRPr="00160A66">
        <w:rPr>
          <w:noProof/>
          <w:sz w:val="22"/>
          <w:szCs w:val="22"/>
          <w:lang w:val="uk-UA"/>
        </w:rPr>
        <w:t>-</w:t>
      </w:r>
      <w:r w:rsidR="0038549C" w:rsidRPr="00160A66">
        <w:rPr>
          <w:noProof/>
          <w:sz w:val="22"/>
          <w:szCs w:val="22"/>
          <w:lang w:val="uk-UA"/>
        </w:rPr>
        <w:t xml:space="preserve">фактуру та </w:t>
      </w:r>
      <w:r w:rsidRPr="00160A66">
        <w:rPr>
          <w:noProof/>
          <w:sz w:val="22"/>
          <w:szCs w:val="22"/>
          <w:lang w:val="uk-UA"/>
        </w:rPr>
        <w:t>Акт приймання-передавання послуг з розподілу (передачі) електричної енергії (зразок Акту наведений в Додатку №2 до даного Договору).</w:t>
      </w:r>
    </w:p>
    <w:p w14:paraId="28E2D899" w14:textId="77777777" w:rsidR="0038549C" w:rsidRPr="00160A66" w:rsidRDefault="0038549C" w:rsidP="0038549C">
      <w:pPr>
        <w:pStyle w:val="a7"/>
        <w:numPr>
          <w:ilvl w:val="0"/>
          <w:numId w:val="9"/>
        </w:numPr>
        <w:spacing w:before="120" w:after="120"/>
        <w:ind w:left="-851" w:right="-284" w:firstLine="567"/>
        <w:jc w:val="both"/>
        <w:rPr>
          <w:rFonts w:eastAsia="Calibri"/>
          <w:sz w:val="22"/>
          <w:szCs w:val="22"/>
          <w:lang w:val="uk-UA"/>
        </w:rPr>
      </w:pPr>
      <w:r w:rsidRPr="00160A66">
        <w:rPr>
          <w:rFonts w:eastAsia="Calibri"/>
          <w:sz w:val="22"/>
          <w:szCs w:val="22"/>
          <w:lang w:val="uk-UA"/>
        </w:rPr>
        <w:t xml:space="preserve"> Рахунок-фактура за послуги з розподілу (передачі) електричної енергії та Акт приймання-передавання наданих послуг з розподілу (передачі) електричної енергії можуть отримуватися Постачальником та/або надаватися Оператором системи з </w:t>
      </w:r>
      <w:r w:rsidRPr="00160A66">
        <w:rPr>
          <w:sz w:val="22"/>
          <w:szCs w:val="22"/>
          <w:lang w:val="uk-UA"/>
        </w:rPr>
        <w:t>накладенням кваліфікованого електронного підпису (далі – КЕП) керівника (уповноваженої особи)</w:t>
      </w:r>
      <w:r w:rsidRPr="00160A66">
        <w:rPr>
          <w:rFonts w:eastAsia="Calibri"/>
          <w:sz w:val="22"/>
          <w:szCs w:val="22"/>
          <w:lang w:val="uk-UA"/>
        </w:rPr>
        <w:t>:</w:t>
      </w:r>
    </w:p>
    <w:p w14:paraId="219C1FF4" w14:textId="77777777" w:rsidR="0038549C" w:rsidRPr="00160A66" w:rsidRDefault="0038549C" w:rsidP="0038549C">
      <w:pPr>
        <w:pStyle w:val="a7"/>
        <w:spacing w:before="120" w:after="120"/>
        <w:ind w:left="-851" w:right="-284" w:firstLine="567"/>
        <w:jc w:val="both"/>
        <w:rPr>
          <w:rFonts w:eastAsia="Calibri"/>
          <w:sz w:val="22"/>
          <w:szCs w:val="22"/>
          <w:lang w:val="uk-UA"/>
        </w:rPr>
      </w:pPr>
      <w:r w:rsidRPr="00160A66">
        <w:rPr>
          <w:rFonts w:eastAsia="Calibri"/>
          <w:sz w:val="22"/>
          <w:szCs w:val="22"/>
          <w:lang w:val="uk-UA"/>
        </w:rPr>
        <w:t xml:space="preserve">- шляхом розміщення у «Особистому кабінеті </w:t>
      </w:r>
      <w:proofErr w:type="spellStart"/>
      <w:r w:rsidR="00461275" w:rsidRPr="00160A66">
        <w:rPr>
          <w:rFonts w:eastAsia="Calibri"/>
          <w:sz w:val="22"/>
          <w:szCs w:val="22"/>
          <w:lang w:val="uk-UA"/>
        </w:rPr>
        <w:t>Електро</w:t>
      </w:r>
      <w:r w:rsidRPr="00160A66">
        <w:rPr>
          <w:rFonts w:eastAsia="Calibri"/>
          <w:sz w:val="22"/>
          <w:szCs w:val="22"/>
          <w:lang w:val="uk-UA"/>
        </w:rPr>
        <w:t>постачальника</w:t>
      </w:r>
      <w:proofErr w:type="spellEnd"/>
      <w:r w:rsidRPr="00160A66">
        <w:rPr>
          <w:rFonts w:eastAsia="Calibri"/>
          <w:sz w:val="22"/>
          <w:szCs w:val="22"/>
          <w:lang w:val="uk-UA"/>
        </w:rPr>
        <w:t>»;</w:t>
      </w:r>
    </w:p>
    <w:p w14:paraId="7D829A38" w14:textId="77777777" w:rsidR="0038549C" w:rsidRPr="00160A66" w:rsidRDefault="0038549C" w:rsidP="0038549C">
      <w:pPr>
        <w:pStyle w:val="a7"/>
        <w:spacing w:before="120" w:after="120"/>
        <w:ind w:left="-851" w:right="-284" w:firstLine="567"/>
        <w:jc w:val="both"/>
        <w:rPr>
          <w:rFonts w:eastAsia="Calibri"/>
          <w:sz w:val="22"/>
          <w:szCs w:val="22"/>
          <w:lang w:val="uk-UA"/>
        </w:rPr>
      </w:pPr>
      <w:r w:rsidRPr="00160A66">
        <w:rPr>
          <w:rFonts w:eastAsia="Calibri"/>
          <w:sz w:val="22"/>
          <w:szCs w:val="22"/>
          <w:lang w:val="uk-UA"/>
        </w:rPr>
        <w:t>- шляхом направлення на електронну адресу Постачальника</w:t>
      </w:r>
      <w:ins w:id="1" w:author="Galina Kuzmaruk" w:date="2022-10-31T15:06:00Z">
        <w:r w:rsidR="00B24952" w:rsidRPr="00160A66">
          <w:rPr>
            <w:rFonts w:eastAsia="Calibri"/>
            <w:sz w:val="22"/>
            <w:szCs w:val="22"/>
            <w:lang w:val="uk-UA"/>
          </w:rPr>
          <w:t>,</w:t>
        </w:r>
      </w:ins>
      <w:r w:rsidRPr="00160A66">
        <w:rPr>
          <w:rFonts w:eastAsia="Calibri"/>
          <w:sz w:val="22"/>
          <w:szCs w:val="22"/>
          <w:lang w:val="uk-UA"/>
        </w:rPr>
        <w:t xml:space="preserve"> вказану в заяві-приєднання до публічного договору </w:t>
      </w:r>
      <w:proofErr w:type="spellStart"/>
      <w:r w:rsidRPr="00160A66">
        <w:rPr>
          <w:rFonts w:eastAsia="Calibri"/>
          <w:sz w:val="22"/>
          <w:szCs w:val="22"/>
          <w:lang w:val="uk-UA"/>
        </w:rPr>
        <w:t>електропостачальника</w:t>
      </w:r>
      <w:proofErr w:type="spellEnd"/>
      <w:r w:rsidRPr="00160A66">
        <w:rPr>
          <w:rFonts w:eastAsia="Calibri"/>
          <w:sz w:val="22"/>
          <w:szCs w:val="22"/>
          <w:lang w:val="uk-UA"/>
        </w:rPr>
        <w:t xml:space="preserve"> з надання послуг з розподілу (передачі) електричної енергії.</w:t>
      </w:r>
    </w:p>
    <w:p w14:paraId="16635A98" w14:textId="773D24E5" w:rsidR="0038549C" w:rsidRPr="00160A66" w:rsidRDefault="0038549C" w:rsidP="0038549C">
      <w:pPr>
        <w:pStyle w:val="a7"/>
        <w:numPr>
          <w:ilvl w:val="0"/>
          <w:numId w:val="9"/>
        </w:numPr>
        <w:ind w:left="-851" w:right="-284" w:firstLine="567"/>
        <w:jc w:val="both"/>
        <w:rPr>
          <w:rFonts w:eastAsia="Calibri"/>
          <w:sz w:val="22"/>
          <w:szCs w:val="22"/>
          <w:lang w:val="uk-UA"/>
        </w:rPr>
      </w:pPr>
      <w:r w:rsidRPr="00160A66">
        <w:rPr>
          <w:rFonts w:eastAsia="Calibri"/>
          <w:sz w:val="22"/>
          <w:szCs w:val="22"/>
          <w:lang w:val="uk-UA"/>
        </w:rPr>
        <w:t>Датою отримання Постачальником Рахунку-фактури за послуг</w:t>
      </w:r>
      <w:r w:rsidR="00CB1635" w:rsidRPr="00160A66">
        <w:rPr>
          <w:rFonts w:eastAsia="Calibri"/>
          <w:sz w:val="22"/>
          <w:szCs w:val="22"/>
          <w:lang w:val="uk-UA"/>
        </w:rPr>
        <w:t>и</w:t>
      </w:r>
      <w:r w:rsidRPr="00160A66">
        <w:rPr>
          <w:rFonts w:eastAsia="Calibri"/>
          <w:sz w:val="22"/>
          <w:szCs w:val="22"/>
          <w:lang w:val="uk-UA"/>
        </w:rPr>
        <w:t xml:space="preserve"> з розподілу (передачі) електричної енергії та/або Акту приймання-передавання наданих послуг з розподілу (передачі) електричної енергії буде вважатися дата їх направлення на електронну пошту</w:t>
      </w:r>
      <w:r w:rsidR="0061261C" w:rsidRPr="00160A66">
        <w:rPr>
          <w:rFonts w:eastAsia="Calibri"/>
          <w:sz w:val="22"/>
          <w:szCs w:val="22"/>
          <w:lang w:val="uk-UA"/>
        </w:rPr>
        <w:t xml:space="preserve">. </w:t>
      </w:r>
    </w:p>
    <w:p w14:paraId="7C97439F" w14:textId="77777777" w:rsidR="0038549C" w:rsidRPr="00160A66" w:rsidRDefault="0038549C" w:rsidP="0038549C">
      <w:pPr>
        <w:pStyle w:val="a7"/>
        <w:numPr>
          <w:ilvl w:val="0"/>
          <w:numId w:val="9"/>
        </w:numPr>
        <w:ind w:left="-851" w:right="-284" w:firstLine="567"/>
        <w:jc w:val="both"/>
        <w:rPr>
          <w:rFonts w:eastAsia="Calibri"/>
          <w:sz w:val="22"/>
          <w:szCs w:val="22"/>
          <w:lang w:val="uk-UA"/>
        </w:rPr>
      </w:pPr>
      <w:r w:rsidRPr="00160A66">
        <w:rPr>
          <w:rFonts w:eastAsia="Calibri"/>
          <w:sz w:val="22"/>
          <w:szCs w:val="22"/>
          <w:lang w:val="uk-UA"/>
        </w:rPr>
        <w:t xml:space="preserve">Сторони домовилися, що у разі якщо рахунок - фактура та/або акт приймання-передавання наданих послуг отримується (надається) через сервіс «Особистий кабінет </w:t>
      </w:r>
      <w:proofErr w:type="spellStart"/>
      <w:r w:rsidR="00461275" w:rsidRPr="00160A66">
        <w:rPr>
          <w:rFonts w:eastAsia="Calibri"/>
          <w:sz w:val="22"/>
          <w:szCs w:val="22"/>
          <w:lang w:val="uk-UA"/>
        </w:rPr>
        <w:t>Електро</w:t>
      </w:r>
      <w:r w:rsidRPr="00160A66">
        <w:rPr>
          <w:rFonts w:eastAsia="Calibri"/>
          <w:sz w:val="22"/>
          <w:szCs w:val="22"/>
          <w:lang w:val="uk-UA"/>
        </w:rPr>
        <w:t>постачальника</w:t>
      </w:r>
      <w:proofErr w:type="spellEnd"/>
      <w:r w:rsidRPr="00160A66">
        <w:rPr>
          <w:rFonts w:eastAsia="Calibri"/>
          <w:sz w:val="22"/>
          <w:szCs w:val="22"/>
          <w:lang w:val="uk-UA"/>
        </w:rPr>
        <w:t xml:space="preserve">», в такому випадку датою отримання та надання рахунку – фактури (надалі – Рахунок)  та/або акту приймання-передавання наданих послуг з розподілу (передачі) електричної енергії (надалі – Акт) є дата/час направлення Оператором </w:t>
      </w:r>
      <w:r w:rsidRPr="00160A66">
        <w:rPr>
          <w:rFonts w:eastAsia="Calibri"/>
          <w:sz w:val="22"/>
          <w:szCs w:val="22"/>
          <w:lang w:val="uk-UA"/>
        </w:rPr>
        <w:lastRenderedPageBreak/>
        <w:t xml:space="preserve">системи електронного листа, яким відправлено інформаційне повідомлення про відправлення в сервіс зазначеного </w:t>
      </w:r>
      <w:r w:rsidR="00EB1616" w:rsidRPr="00160A66">
        <w:rPr>
          <w:rFonts w:eastAsia="Calibri"/>
          <w:sz w:val="22"/>
          <w:szCs w:val="22"/>
          <w:lang w:val="uk-UA"/>
        </w:rPr>
        <w:t>Рахунку та/або Акту.</w:t>
      </w:r>
    </w:p>
    <w:p w14:paraId="520A12C3" w14:textId="77777777" w:rsidR="0038549C" w:rsidRPr="00160A66" w:rsidRDefault="0038549C" w:rsidP="0038549C">
      <w:pPr>
        <w:pStyle w:val="a7"/>
        <w:numPr>
          <w:ilvl w:val="0"/>
          <w:numId w:val="9"/>
        </w:numPr>
        <w:ind w:left="-851" w:right="-284" w:firstLine="567"/>
        <w:jc w:val="both"/>
        <w:rPr>
          <w:rFonts w:eastAsia="Calibri"/>
          <w:sz w:val="22"/>
          <w:szCs w:val="22"/>
          <w:lang w:val="uk-UA"/>
        </w:rPr>
      </w:pPr>
      <w:r w:rsidRPr="00160A66">
        <w:rPr>
          <w:rFonts w:eastAsia="Calibri"/>
          <w:sz w:val="22"/>
          <w:szCs w:val="22"/>
          <w:lang w:val="uk-UA"/>
        </w:rPr>
        <w:t xml:space="preserve">Примірник Акту підлягає поверненню </w:t>
      </w:r>
      <w:r w:rsidR="00B24952" w:rsidRPr="00160A66">
        <w:rPr>
          <w:rFonts w:eastAsia="Calibri"/>
          <w:sz w:val="22"/>
          <w:szCs w:val="22"/>
          <w:lang w:val="uk-UA"/>
        </w:rPr>
        <w:t xml:space="preserve">Оператору системи </w:t>
      </w:r>
      <w:r w:rsidRPr="00160A66">
        <w:rPr>
          <w:rFonts w:eastAsia="Calibri"/>
          <w:sz w:val="22"/>
          <w:szCs w:val="22"/>
          <w:lang w:val="uk-UA"/>
        </w:rPr>
        <w:t xml:space="preserve">після його підписання </w:t>
      </w:r>
      <w:r w:rsidR="00B24952" w:rsidRPr="00160A66">
        <w:rPr>
          <w:rFonts w:eastAsia="Calibri"/>
          <w:sz w:val="22"/>
          <w:szCs w:val="22"/>
          <w:lang w:val="uk-UA"/>
        </w:rPr>
        <w:t xml:space="preserve">Постачальником </w:t>
      </w:r>
      <w:r w:rsidRPr="00160A66">
        <w:rPr>
          <w:rFonts w:eastAsia="Calibri"/>
          <w:sz w:val="22"/>
          <w:szCs w:val="22"/>
          <w:lang w:val="uk-UA"/>
        </w:rPr>
        <w:t>(в т ч. з використанням кваліфікаційн</w:t>
      </w:r>
      <w:r w:rsidR="00B24952" w:rsidRPr="00160A66">
        <w:rPr>
          <w:rFonts w:eastAsia="Calibri"/>
          <w:sz w:val="22"/>
          <w:szCs w:val="22"/>
          <w:lang w:val="uk-UA"/>
        </w:rPr>
        <w:t>их</w:t>
      </w:r>
      <w:r w:rsidRPr="00160A66">
        <w:rPr>
          <w:rFonts w:eastAsia="Calibri"/>
          <w:sz w:val="22"/>
          <w:szCs w:val="22"/>
          <w:lang w:val="uk-UA"/>
        </w:rPr>
        <w:t xml:space="preserve"> електронних підписів у випадку</w:t>
      </w:r>
      <w:r w:rsidR="00B24952" w:rsidRPr="00160A66">
        <w:rPr>
          <w:rFonts w:eastAsia="Calibri"/>
          <w:sz w:val="22"/>
          <w:szCs w:val="22"/>
          <w:lang w:val="uk-UA"/>
        </w:rPr>
        <w:t>,</w:t>
      </w:r>
      <w:r w:rsidRPr="00160A66">
        <w:rPr>
          <w:rFonts w:eastAsia="Calibri"/>
          <w:sz w:val="22"/>
          <w:szCs w:val="22"/>
          <w:lang w:val="uk-UA"/>
        </w:rPr>
        <w:t xml:space="preserve"> коли Споживач зареєстрований та користується сервісом «Особистий кабінет постачальника» на офіційному сайті Товариства www.roe.vsei.ua)  у </w:t>
      </w:r>
      <w:r w:rsidR="00B24952" w:rsidRPr="00160A66">
        <w:rPr>
          <w:rFonts w:eastAsia="Calibri"/>
          <w:sz w:val="22"/>
          <w:szCs w:val="22"/>
          <w:lang w:val="uk-UA"/>
        </w:rPr>
        <w:t xml:space="preserve">строк  </w:t>
      </w:r>
      <w:r w:rsidRPr="00160A66">
        <w:rPr>
          <w:rFonts w:eastAsia="Calibri"/>
          <w:sz w:val="22"/>
          <w:szCs w:val="22"/>
          <w:lang w:val="uk-UA"/>
        </w:rPr>
        <w:t xml:space="preserve">не пізніше 10-го числа місяця наступного за розрахунковим. </w:t>
      </w:r>
    </w:p>
    <w:p w14:paraId="677EA12C" w14:textId="77777777" w:rsidR="00E97B40" w:rsidRPr="00160A66" w:rsidRDefault="0038549C" w:rsidP="0038549C">
      <w:pPr>
        <w:pStyle w:val="a7"/>
        <w:ind w:left="-851" w:right="-284" w:firstLine="567"/>
        <w:jc w:val="both"/>
        <w:rPr>
          <w:rFonts w:eastAsia="Calibri"/>
          <w:sz w:val="22"/>
          <w:szCs w:val="22"/>
          <w:lang w:val="uk-UA"/>
        </w:rPr>
      </w:pPr>
      <w:r w:rsidRPr="00160A66">
        <w:rPr>
          <w:rFonts w:eastAsia="Calibri"/>
          <w:sz w:val="22"/>
          <w:szCs w:val="22"/>
          <w:lang w:val="uk-UA"/>
        </w:rPr>
        <w:t>У разі не підписання Постачальником Акту та не надання мотивованих причин щодо відмови його підписання</w:t>
      </w:r>
      <w:r w:rsidR="00EB1616" w:rsidRPr="00160A66">
        <w:rPr>
          <w:rFonts w:eastAsia="Calibri"/>
          <w:sz w:val="22"/>
          <w:szCs w:val="22"/>
          <w:lang w:val="uk-UA"/>
        </w:rPr>
        <w:t>, не пізніше 10-числа місяця наступного за розрахунковий</w:t>
      </w:r>
      <w:r w:rsidRPr="00160A66">
        <w:rPr>
          <w:rFonts w:eastAsia="Calibri"/>
          <w:sz w:val="22"/>
          <w:szCs w:val="22"/>
          <w:lang w:val="uk-UA"/>
        </w:rPr>
        <w:t xml:space="preserve">, Акт вважається підписаним, а послуги такими, що надані належним чином. </w:t>
      </w:r>
      <w:r w:rsidR="00E97B40" w:rsidRPr="00160A66">
        <w:rPr>
          <w:sz w:val="22"/>
          <w:szCs w:val="22"/>
          <w:lang w:val="uk-UA"/>
        </w:rPr>
        <w:t>Оператор системи зобов’язаний здійснити реєстрацію електронних податкових накладних в ЄРПН в строк та спосіб відповідно до вимог чинного законодавства.</w:t>
      </w:r>
    </w:p>
    <w:p w14:paraId="7FFA091F" w14:textId="77777777" w:rsidR="00E97B40"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 xml:space="preserve">Сторони повідомляють одна одну про зміну своїх банківських реквізитів протягом </w:t>
      </w:r>
      <w:r w:rsidRPr="00160A66">
        <w:rPr>
          <w:sz w:val="22"/>
          <w:szCs w:val="22"/>
          <w:lang w:val="uk-UA"/>
        </w:rPr>
        <w:br/>
        <w:t>5 банківських днів з дати виникнення відповідних змін, але у будь-якому випадку Сторона, що є одержувачем грошових коштів, має повідомити Сторону, що є платником, про зміну своїх банківських реквізитів не пізніше ніж за 3 банківські дні до запланованого отримання грошових коштів.</w:t>
      </w:r>
    </w:p>
    <w:p w14:paraId="363CD8EF" w14:textId="77777777" w:rsidR="0038549C"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 xml:space="preserve">У разі невиконання або неповного виконання Постачальником строків оплати платежів, передбачених умовами даного Договору, Оператор системи має право припинити надання Постачальнику послуг з розподілу (передачі) електричної енергії в порядку передбаченому </w:t>
      </w:r>
      <w:r w:rsidR="00211F3A" w:rsidRPr="00160A66">
        <w:rPr>
          <w:sz w:val="22"/>
          <w:szCs w:val="22"/>
          <w:lang w:val="uk-UA"/>
        </w:rPr>
        <w:t>Правилами роздрібного ринку електричної енергії</w:t>
      </w:r>
      <w:r w:rsidRPr="00160A66">
        <w:rPr>
          <w:sz w:val="22"/>
          <w:szCs w:val="22"/>
          <w:lang w:val="uk-UA"/>
        </w:rPr>
        <w:t xml:space="preserve">. </w:t>
      </w:r>
    </w:p>
    <w:p w14:paraId="575B073D" w14:textId="77777777" w:rsidR="0038549C"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У випадку зміни статусу платника податку на додану вартість Постачальника, останній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Постачальник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p>
    <w:p w14:paraId="5A3194C3" w14:textId="77777777" w:rsidR="00E97B40"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Цей Договір в частині розрахунків за послуги з розподілу (передачі) електричної енергії Оператора системи призупиняється (тимчасово не діє) за сукупністю споживачів Постачальника, для яких згідно з обраною Споживачем комерційною пропозицією Постачальника</w:t>
      </w:r>
      <w:ins w:id="2" w:author="Olena Kravchuk" w:date="2022-10-18T12:44:00Z">
        <w:r w:rsidR="00461275" w:rsidRPr="00160A66">
          <w:rPr>
            <w:noProof/>
            <w:sz w:val="22"/>
            <w:szCs w:val="22"/>
            <w:lang w:val="uk-UA"/>
          </w:rPr>
          <w:t>,</w:t>
        </w:r>
      </w:ins>
      <w:r w:rsidRPr="00160A66">
        <w:rPr>
          <w:noProof/>
          <w:sz w:val="22"/>
          <w:szCs w:val="22"/>
          <w:lang w:val="uk-UA"/>
        </w:rPr>
        <w:t xml:space="preserve"> оплату послуг з розподілу (передачі) електричної енергії забезпечує Споживач.</w:t>
      </w:r>
    </w:p>
    <w:p w14:paraId="3B24E25E" w14:textId="77777777" w:rsidR="00E97B40" w:rsidRPr="00160A66" w:rsidRDefault="00E97B40" w:rsidP="00E97B40">
      <w:pPr>
        <w:pStyle w:val="a7"/>
        <w:tabs>
          <w:tab w:val="left" w:pos="284"/>
          <w:tab w:val="left" w:pos="567"/>
        </w:tabs>
        <w:spacing w:before="60"/>
        <w:ind w:left="-851" w:right="-284" w:firstLine="567"/>
        <w:contextualSpacing w:val="0"/>
        <w:jc w:val="both"/>
        <w:rPr>
          <w:noProof/>
          <w:sz w:val="22"/>
          <w:szCs w:val="22"/>
          <w:lang w:val="uk-UA"/>
        </w:rPr>
      </w:pPr>
    </w:p>
    <w:p w14:paraId="110D0EB6" w14:textId="77777777" w:rsidR="00E97B40" w:rsidRPr="00160A66" w:rsidRDefault="00E97B40" w:rsidP="00E97B40">
      <w:pPr>
        <w:pStyle w:val="a7"/>
        <w:tabs>
          <w:tab w:val="left" w:pos="567"/>
        </w:tabs>
        <w:spacing w:before="60"/>
        <w:ind w:left="-851" w:right="-284" w:firstLine="567"/>
        <w:contextualSpacing w:val="0"/>
        <w:jc w:val="both"/>
        <w:rPr>
          <w:noProof/>
          <w:sz w:val="22"/>
          <w:szCs w:val="22"/>
          <w:lang w:val="uk-UA"/>
        </w:rPr>
      </w:pP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4775"/>
        <w:gridCol w:w="4990"/>
      </w:tblGrid>
      <w:tr w:rsidR="00E97B40" w:rsidRPr="00160A66" w14:paraId="0E26C22D" w14:textId="77777777" w:rsidTr="00E97B40">
        <w:trPr>
          <w:trHeight w:val="255"/>
          <w:tblCellSpacing w:w="22" w:type="dxa"/>
          <w:jc w:val="center"/>
        </w:trPr>
        <w:tc>
          <w:tcPr>
            <w:tcW w:w="2410" w:type="pct"/>
            <w:hideMark/>
          </w:tcPr>
          <w:p w14:paraId="3CFA186F" w14:textId="77777777" w:rsidR="00E97B40" w:rsidRPr="00160A66" w:rsidRDefault="00E97B40" w:rsidP="004659F5">
            <w:pPr>
              <w:pStyle w:val="a3"/>
              <w:spacing w:line="250" w:lineRule="auto"/>
              <w:ind w:left="-11" w:firstLine="11"/>
              <w:jc w:val="both"/>
              <w:rPr>
                <w:b/>
                <w:bCs/>
              </w:rP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w:t>
            </w:r>
          </w:p>
          <w:p w14:paraId="61883CA1" w14:textId="77777777" w:rsidR="00E97B40" w:rsidRPr="00160A66" w:rsidRDefault="00E97B40" w:rsidP="004659F5">
            <w:pPr>
              <w:spacing w:line="250" w:lineRule="auto"/>
              <w:ind w:left="-11" w:firstLine="11"/>
              <w:jc w:val="both"/>
              <w:rPr>
                <w:b/>
                <w:lang w:val="uk-UA"/>
              </w:rPr>
            </w:pPr>
            <w:r w:rsidRPr="00160A66">
              <w:rPr>
                <w:b/>
                <w:sz w:val="22"/>
                <w:szCs w:val="22"/>
                <w:lang w:val="uk-UA"/>
              </w:rPr>
              <w:t>ПрАТ «</w:t>
            </w:r>
            <w:proofErr w:type="spellStart"/>
            <w:r w:rsidRPr="00160A66">
              <w:rPr>
                <w:b/>
                <w:sz w:val="22"/>
                <w:szCs w:val="22"/>
                <w:lang w:val="uk-UA"/>
              </w:rPr>
              <w:t>Рівнеобленерго</w:t>
            </w:r>
            <w:proofErr w:type="spellEnd"/>
            <w:r w:rsidRPr="00160A66">
              <w:rPr>
                <w:b/>
                <w:sz w:val="22"/>
                <w:szCs w:val="22"/>
                <w:lang w:val="uk-UA"/>
              </w:rPr>
              <w:t>»</w:t>
            </w:r>
          </w:p>
          <w:p w14:paraId="428AD251" w14:textId="77777777" w:rsidR="00E97B40" w:rsidRPr="00160A66" w:rsidRDefault="00E97B40" w:rsidP="004659F5">
            <w:pPr>
              <w:spacing w:line="250" w:lineRule="auto"/>
              <w:ind w:left="-11" w:firstLine="11"/>
              <w:jc w:val="both"/>
              <w:rPr>
                <w:lang w:val="uk-UA"/>
              </w:rPr>
            </w:pPr>
            <w:r w:rsidRPr="00160A66">
              <w:rPr>
                <w:sz w:val="22"/>
                <w:szCs w:val="22"/>
                <w:lang w:val="uk-UA"/>
              </w:rPr>
              <w:t>33013, м. Рівне, вул. Князя Володимира,71</w:t>
            </w:r>
          </w:p>
          <w:p w14:paraId="62B3417E"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р /р UA053333680000026007300024435, </w:t>
            </w:r>
          </w:p>
          <w:p w14:paraId="11E47756"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філія-РОУ АТ «Ощадбанк», </w:t>
            </w:r>
          </w:p>
          <w:p w14:paraId="04C2DBB0"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ЄДРПОУ 05424874 </w:t>
            </w:r>
          </w:p>
          <w:p w14:paraId="4272A051"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ІПН 054248717168  </w:t>
            </w:r>
          </w:p>
          <w:p w14:paraId="427D11CD" w14:textId="77777777" w:rsidR="00E97B40" w:rsidRPr="00160A66" w:rsidRDefault="00E97B40" w:rsidP="004659F5">
            <w:pPr>
              <w:spacing w:line="250" w:lineRule="auto"/>
              <w:ind w:left="-11" w:firstLine="11"/>
              <w:jc w:val="both"/>
              <w:rPr>
                <w:lang w:val="uk-UA"/>
              </w:rPr>
            </w:pPr>
            <w:proofErr w:type="spellStart"/>
            <w:r w:rsidRPr="00160A66">
              <w:rPr>
                <w:sz w:val="22"/>
                <w:szCs w:val="22"/>
                <w:lang w:val="uk-UA"/>
              </w:rPr>
              <w:t>Тел</w:t>
            </w:r>
            <w:proofErr w:type="spellEnd"/>
            <w:r w:rsidRPr="00160A66">
              <w:rPr>
                <w:sz w:val="22"/>
                <w:szCs w:val="22"/>
                <w:lang w:val="uk-UA"/>
              </w:rPr>
              <w:t>. (0362) 69-42-98,</w:t>
            </w:r>
          </w:p>
          <w:p w14:paraId="5320BF29" w14:textId="77777777" w:rsidR="00E97B40" w:rsidRPr="00160A66" w:rsidRDefault="00E97B40" w:rsidP="004659F5">
            <w:pPr>
              <w:spacing w:line="250" w:lineRule="auto"/>
              <w:ind w:left="-11" w:firstLine="11"/>
              <w:jc w:val="both"/>
              <w:rPr>
                <w:lang w:val="uk-UA"/>
              </w:rPr>
            </w:pPr>
            <w:proofErr w:type="spellStart"/>
            <w:r w:rsidRPr="00160A66">
              <w:rPr>
                <w:sz w:val="22"/>
                <w:szCs w:val="22"/>
                <w:lang w:val="uk-UA"/>
              </w:rPr>
              <w:t>Тел</w:t>
            </w:r>
            <w:proofErr w:type="spellEnd"/>
            <w:r w:rsidRPr="00160A66">
              <w:rPr>
                <w:sz w:val="22"/>
                <w:szCs w:val="22"/>
                <w:lang w:val="uk-UA"/>
              </w:rPr>
              <w:t>./факс (0362) 69-42-11, 69-42-47</w:t>
            </w:r>
          </w:p>
          <w:p w14:paraId="2A5271FF" w14:textId="77777777" w:rsidR="00E97B40" w:rsidRPr="00160A66" w:rsidRDefault="00E97B40" w:rsidP="004659F5">
            <w:pPr>
              <w:spacing w:line="250" w:lineRule="auto"/>
              <w:ind w:left="-11" w:firstLine="11"/>
              <w:jc w:val="both"/>
              <w:rPr>
                <w:sz w:val="22"/>
                <w:szCs w:val="22"/>
                <w:lang w:val="uk-UA"/>
              </w:rPr>
            </w:pPr>
            <w:r w:rsidRPr="00160A66">
              <w:rPr>
                <w:sz w:val="22"/>
                <w:szCs w:val="22"/>
                <w:lang w:val="uk-UA"/>
              </w:rPr>
              <w:t>ЕІС код 62Х4988664773311</w:t>
            </w:r>
          </w:p>
          <w:p w14:paraId="37EBFEE8" w14:textId="77777777" w:rsidR="00211F3A" w:rsidRPr="00160A66" w:rsidRDefault="00211F3A" w:rsidP="004659F5">
            <w:pPr>
              <w:spacing w:line="250" w:lineRule="auto"/>
              <w:ind w:left="-11" w:firstLine="11"/>
              <w:jc w:val="both"/>
              <w:rPr>
                <w:lang w:val="uk-UA"/>
              </w:rPr>
            </w:pPr>
          </w:p>
          <w:p w14:paraId="739ED7C1" w14:textId="77777777" w:rsidR="00E97B40" w:rsidRPr="00160A66" w:rsidRDefault="00E97B40" w:rsidP="004659F5">
            <w:pPr>
              <w:spacing w:line="250" w:lineRule="auto"/>
              <w:ind w:left="-11" w:firstLine="11"/>
              <w:jc w:val="both"/>
              <w:rPr>
                <w:u w:val="single"/>
                <w:lang w:val="uk-UA"/>
              </w:rPr>
            </w:pPr>
            <w:r w:rsidRPr="00160A66">
              <w:rPr>
                <w:sz w:val="22"/>
                <w:szCs w:val="22"/>
                <w:lang w:val="uk-UA"/>
              </w:rPr>
              <w:t>__________ ____________/</w:t>
            </w:r>
            <w:r w:rsidRPr="00160A66">
              <w:rPr>
                <w:sz w:val="22"/>
                <w:szCs w:val="22"/>
                <w:u w:val="single"/>
                <w:lang w:val="uk-UA"/>
              </w:rPr>
              <w:t xml:space="preserve">                               /</w:t>
            </w:r>
          </w:p>
          <w:p w14:paraId="2FC80046" w14:textId="77777777" w:rsidR="00E97B40" w:rsidRPr="00160A66" w:rsidRDefault="00E97B40" w:rsidP="004659F5">
            <w:pPr>
              <w:pStyle w:val="a3"/>
              <w:spacing w:line="250" w:lineRule="auto"/>
              <w:ind w:left="-11" w:firstLine="11"/>
              <w:jc w:val="both"/>
            </w:pPr>
            <w:proofErr w:type="spellStart"/>
            <w:r w:rsidRPr="00160A66">
              <w:rPr>
                <w:sz w:val="22"/>
                <w:szCs w:val="22"/>
              </w:rPr>
              <w:t>м.п</w:t>
            </w:r>
            <w:proofErr w:type="spellEnd"/>
            <w:r w:rsidRPr="00160A66">
              <w:rPr>
                <w:sz w:val="22"/>
                <w:szCs w:val="22"/>
              </w:rPr>
              <w:t>.</w:t>
            </w:r>
          </w:p>
        </w:tc>
        <w:tc>
          <w:tcPr>
            <w:tcW w:w="2521" w:type="pct"/>
            <w:hideMark/>
          </w:tcPr>
          <w:p w14:paraId="26BF4C55" w14:textId="77777777" w:rsidR="00E97B40" w:rsidRPr="00160A66" w:rsidRDefault="00E97B40" w:rsidP="004659F5">
            <w:pPr>
              <w:pStyle w:val="a3"/>
              <w:spacing w:line="250" w:lineRule="auto"/>
              <w:ind w:left="-11" w:firstLine="11"/>
              <w:jc w:val="both"/>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w:t>
            </w:r>
            <w:r w:rsidRPr="00160A66">
              <w:rPr>
                <w:sz w:val="22"/>
                <w:szCs w:val="22"/>
              </w:rPr>
              <w:t> </w:t>
            </w:r>
          </w:p>
          <w:p w14:paraId="13E0169F" w14:textId="77777777" w:rsidR="00E97B40" w:rsidRPr="00160A66" w:rsidRDefault="00E97B40" w:rsidP="004659F5">
            <w:pPr>
              <w:spacing w:line="250" w:lineRule="auto"/>
              <w:ind w:left="-11" w:firstLine="11"/>
              <w:jc w:val="both"/>
              <w:rPr>
                <w:b/>
                <w:lang w:val="uk-UA"/>
              </w:rPr>
            </w:pPr>
            <w:r w:rsidRPr="00160A66">
              <w:rPr>
                <w:b/>
                <w:sz w:val="22"/>
                <w:szCs w:val="22"/>
                <w:lang w:val="uk-UA"/>
              </w:rPr>
              <w:t>____________________________________</w:t>
            </w:r>
          </w:p>
          <w:p w14:paraId="16D09F04"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w:t>
            </w:r>
          </w:p>
          <w:p w14:paraId="5C711A58"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7A0C7D27"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4C2A438B"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0C6E0770"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7420024A"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0B04D057"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52B94C08"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29A6B21D" w14:textId="77777777" w:rsidR="00E97B40" w:rsidRPr="00160A66" w:rsidRDefault="00E97B40" w:rsidP="004659F5">
            <w:pPr>
              <w:spacing w:line="250" w:lineRule="auto"/>
              <w:ind w:left="-11" w:firstLine="11"/>
              <w:jc w:val="both"/>
              <w:rPr>
                <w:lang w:val="uk-UA"/>
              </w:rPr>
            </w:pPr>
            <w:del w:id="3" w:author="Olena Kravchuk" w:date="2022-10-18T12:44:00Z">
              <w:r w:rsidRPr="00160A66" w:rsidDel="00461275">
                <w:rPr>
                  <w:sz w:val="22"/>
                  <w:szCs w:val="22"/>
                  <w:lang w:val="uk-UA"/>
                </w:rPr>
                <w:delText xml:space="preserve">________________ </w:delText>
              </w:r>
            </w:del>
            <w:r w:rsidRPr="00160A66">
              <w:rPr>
                <w:sz w:val="22"/>
                <w:szCs w:val="22"/>
                <w:lang w:val="uk-UA"/>
              </w:rPr>
              <w:t>______________/________________/</w:t>
            </w:r>
          </w:p>
          <w:p w14:paraId="7B0BC8E4" w14:textId="77777777" w:rsidR="00E97B40" w:rsidRPr="00160A66" w:rsidRDefault="00E97B40" w:rsidP="004659F5">
            <w:pPr>
              <w:spacing w:line="250" w:lineRule="auto"/>
              <w:ind w:left="-11" w:firstLine="11"/>
              <w:jc w:val="both"/>
              <w:rPr>
                <w:lang w:val="uk-UA"/>
              </w:rPr>
            </w:pPr>
            <w:proofErr w:type="spellStart"/>
            <w:r w:rsidRPr="00160A66">
              <w:rPr>
                <w:sz w:val="22"/>
                <w:szCs w:val="22"/>
                <w:lang w:val="uk-UA"/>
              </w:rPr>
              <w:t>м.п</w:t>
            </w:r>
            <w:proofErr w:type="spellEnd"/>
            <w:r w:rsidRPr="00160A66">
              <w:rPr>
                <w:sz w:val="22"/>
                <w:szCs w:val="22"/>
                <w:lang w:val="uk-UA"/>
              </w:rPr>
              <w:t>.</w:t>
            </w:r>
          </w:p>
        </w:tc>
      </w:tr>
    </w:tbl>
    <w:p w14:paraId="7FF3E8D3" w14:textId="77777777" w:rsidR="00E97B40" w:rsidRPr="00160A66" w:rsidRDefault="00E97B40" w:rsidP="00E97B40">
      <w:pPr>
        <w:ind w:left="-851" w:right="-284" w:firstLine="567"/>
        <w:rPr>
          <w:sz w:val="22"/>
          <w:szCs w:val="22"/>
          <w:lang w:val="uk-UA"/>
        </w:rPr>
      </w:pPr>
    </w:p>
    <w:p w14:paraId="4B37D47F" w14:textId="77777777" w:rsidR="00E97B40" w:rsidRPr="00160A66" w:rsidRDefault="00E97B40" w:rsidP="00E97B40">
      <w:pPr>
        <w:ind w:left="-851" w:right="-284" w:firstLine="567"/>
        <w:rPr>
          <w:sz w:val="22"/>
          <w:szCs w:val="22"/>
          <w:lang w:val="uk-UA"/>
        </w:rPr>
      </w:pPr>
    </w:p>
    <w:p w14:paraId="37DFF111" w14:textId="77777777" w:rsidR="00E97B40" w:rsidRPr="00160A66" w:rsidRDefault="00E97B40" w:rsidP="00E97B40">
      <w:pPr>
        <w:ind w:left="-851" w:right="-284" w:firstLine="567"/>
        <w:rPr>
          <w:sz w:val="22"/>
          <w:szCs w:val="22"/>
          <w:lang w:val="uk-UA"/>
        </w:rPr>
      </w:pPr>
    </w:p>
    <w:p w14:paraId="252FE65B" w14:textId="77777777" w:rsidR="00E97B40" w:rsidRPr="00160A66" w:rsidRDefault="00E97B40" w:rsidP="00E97B40">
      <w:pPr>
        <w:ind w:left="-851" w:right="-284" w:firstLine="567"/>
        <w:rPr>
          <w:sz w:val="22"/>
          <w:szCs w:val="22"/>
          <w:lang w:val="uk-UA"/>
        </w:rPr>
      </w:pPr>
    </w:p>
    <w:p w14:paraId="39A4E7FB" w14:textId="77777777" w:rsidR="00E97B40" w:rsidRPr="00160A66" w:rsidRDefault="00E97B40" w:rsidP="00E97B40">
      <w:pPr>
        <w:ind w:left="-851" w:right="-284" w:firstLine="567"/>
        <w:rPr>
          <w:sz w:val="22"/>
          <w:szCs w:val="22"/>
          <w:lang w:val="uk-UA"/>
        </w:rPr>
      </w:pPr>
    </w:p>
    <w:p w14:paraId="0664677F" w14:textId="77777777" w:rsidR="00E97B40" w:rsidRPr="00160A66" w:rsidRDefault="00E97B40" w:rsidP="00E97B40">
      <w:pPr>
        <w:ind w:left="-851" w:right="-284" w:firstLine="567"/>
        <w:rPr>
          <w:sz w:val="22"/>
          <w:szCs w:val="22"/>
          <w:lang w:val="uk-UA"/>
        </w:rPr>
      </w:pPr>
    </w:p>
    <w:p w14:paraId="54E32869" w14:textId="77777777" w:rsidR="00E97B40" w:rsidRPr="00160A66" w:rsidRDefault="00E97B40" w:rsidP="00E97B40">
      <w:pPr>
        <w:ind w:left="-851" w:right="-284" w:firstLine="567"/>
        <w:rPr>
          <w:sz w:val="22"/>
          <w:szCs w:val="22"/>
          <w:lang w:val="uk-UA"/>
        </w:rPr>
      </w:pPr>
    </w:p>
    <w:p w14:paraId="2992239B" w14:textId="77777777" w:rsidR="00E97B40" w:rsidRPr="00160A66" w:rsidRDefault="00E97B40" w:rsidP="00E97B40">
      <w:pPr>
        <w:ind w:left="-851" w:right="-284" w:firstLine="567"/>
        <w:rPr>
          <w:sz w:val="22"/>
          <w:szCs w:val="22"/>
          <w:lang w:val="uk-UA"/>
        </w:rPr>
      </w:pPr>
    </w:p>
    <w:p w14:paraId="666CB484" w14:textId="77777777" w:rsidR="00E97B40" w:rsidRPr="00160A66" w:rsidRDefault="00E97B40" w:rsidP="00E97B40">
      <w:pPr>
        <w:ind w:left="-851" w:right="-284" w:firstLine="567"/>
        <w:rPr>
          <w:sz w:val="22"/>
          <w:szCs w:val="22"/>
          <w:lang w:val="uk-UA"/>
        </w:rPr>
      </w:pPr>
    </w:p>
    <w:p w14:paraId="73562988" w14:textId="77777777" w:rsidR="00E97B40" w:rsidRPr="00160A66" w:rsidRDefault="00E97B40" w:rsidP="00E97B40">
      <w:pPr>
        <w:ind w:left="-851" w:right="-284" w:firstLine="567"/>
        <w:rPr>
          <w:sz w:val="22"/>
          <w:szCs w:val="22"/>
          <w:lang w:val="uk-UA"/>
        </w:rPr>
      </w:pPr>
    </w:p>
    <w:p w14:paraId="4B8430BB" w14:textId="77777777" w:rsidR="00211F3A" w:rsidRPr="00160A66" w:rsidRDefault="00211F3A" w:rsidP="00E97B40">
      <w:pPr>
        <w:ind w:left="-851" w:right="-284" w:firstLine="567"/>
        <w:rPr>
          <w:sz w:val="22"/>
          <w:szCs w:val="22"/>
          <w:lang w:val="uk-UA"/>
        </w:rPr>
      </w:pPr>
    </w:p>
    <w:p w14:paraId="294E462F" w14:textId="77777777" w:rsidR="00211F3A" w:rsidRPr="00160A66" w:rsidRDefault="00211F3A" w:rsidP="00E97B40">
      <w:pPr>
        <w:ind w:left="-851" w:right="-284" w:firstLine="567"/>
        <w:rPr>
          <w:sz w:val="22"/>
          <w:szCs w:val="22"/>
          <w:lang w:val="uk-UA"/>
        </w:rPr>
      </w:pPr>
    </w:p>
    <w:p w14:paraId="3AE74128" w14:textId="77777777" w:rsidR="00461275" w:rsidRPr="00160A66" w:rsidRDefault="00461275" w:rsidP="00E97B40">
      <w:pPr>
        <w:ind w:left="-851" w:right="-284" w:firstLine="567"/>
        <w:jc w:val="right"/>
        <w:rPr>
          <w:sz w:val="22"/>
          <w:szCs w:val="22"/>
          <w:lang w:val="uk-UA"/>
        </w:rPr>
      </w:pPr>
    </w:p>
    <w:p w14:paraId="54BB6B54" w14:textId="77777777" w:rsidR="0071307D" w:rsidRPr="00160A66" w:rsidRDefault="0071307D" w:rsidP="00E97B40">
      <w:pPr>
        <w:ind w:left="-851" w:right="-284" w:firstLine="567"/>
        <w:jc w:val="right"/>
        <w:rPr>
          <w:ins w:id="4" w:author="Olena Kravchuk" w:date="2022-10-18T12:46:00Z"/>
          <w:sz w:val="22"/>
          <w:szCs w:val="22"/>
          <w:lang w:val="uk-UA"/>
        </w:rPr>
      </w:pPr>
    </w:p>
    <w:p w14:paraId="35116084" w14:textId="77777777" w:rsidR="00461275" w:rsidRPr="00160A66" w:rsidRDefault="00461275" w:rsidP="00E97B40">
      <w:pPr>
        <w:ind w:left="-851" w:right="-284" w:firstLine="567"/>
        <w:jc w:val="right"/>
        <w:rPr>
          <w:ins w:id="5" w:author="Olena Kravchuk" w:date="2022-10-18T12:46:00Z"/>
          <w:sz w:val="22"/>
          <w:szCs w:val="22"/>
          <w:lang w:val="uk-UA"/>
        </w:rPr>
      </w:pPr>
    </w:p>
    <w:p w14:paraId="73CC2719" w14:textId="77777777" w:rsidR="00160A66" w:rsidRDefault="00160A66" w:rsidP="00E97B40">
      <w:pPr>
        <w:ind w:left="-851" w:right="-284" w:firstLine="567"/>
        <w:jc w:val="right"/>
        <w:rPr>
          <w:sz w:val="22"/>
          <w:szCs w:val="22"/>
          <w:lang w:val="uk-UA"/>
        </w:rPr>
      </w:pPr>
    </w:p>
    <w:p w14:paraId="76B06A1D" w14:textId="77777777" w:rsidR="00E97B40" w:rsidRPr="00160A66" w:rsidRDefault="00E97B40" w:rsidP="00E97B40">
      <w:pPr>
        <w:ind w:left="-851" w:right="-284" w:firstLine="567"/>
        <w:jc w:val="right"/>
        <w:rPr>
          <w:sz w:val="22"/>
          <w:szCs w:val="22"/>
          <w:lang w:val="uk-UA"/>
        </w:rPr>
      </w:pPr>
      <w:r w:rsidRPr="00160A66">
        <w:rPr>
          <w:sz w:val="22"/>
          <w:szCs w:val="22"/>
          <w:lang w:val="uk-UA"/>
        </w:rPr>
        <w:lastRenderedPageBreak/>
        <w:t>Зразок № 1до Додатку 1</w:t>
      </w:r>
    </w:p>
    <w:p w14:paraId="68E3C348" w14:textId="77777777" w:rsidR="00E97B40" w:rsidRPr="00160A66" w:rsidRDefault="00E97B40" w:rsidP="00E97B40">
      <w:pPr>
        <w:ind w:left="4962" w:right="-284"/>
        <w:jc w:val="right"/>
        <w:rPr>
          <w:sz w:val="22"/>
          <w:szCs w:val="22"/>
          <w:lang w:val="uk-UA"/>
        </w:rPr>
      </w:pPr>
      <w:r w:rsidRPr="00160A66">
        <w:rPr>
          <w:sz w:val="22"/>
          <w:szCs w:val="22"/>
          <w:lang w:val="uk-UA"/>
        </w:rPr>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послуг з розподілу (передачі) електричної енергії </w:t>
      </w:r>
    </w:p>
    <w:p w14:paraId="04C79EF7"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 від “____”_________ 20__</w:t>
      </w:r>
    </w:p>
    <w:p w14:paraId="792A1C3B" w14:textId="77777777" w:rsidR="00E97B40" w:rsidRPr="00160A66" w:rsidRDefault="00E97B40" w:rsidP="00E97B40">
      <w:pPr>
        <w:ind w:left="-851" w:right="-284" w:firstLine="567"/>
        <w:rPr>
          <w:sz w:val="22"/>
          <w:szCs w:val="22"/>
          <w:lang w:val="uk-UA"/>
        </w:rPr>
      </w:pPr>
    </w:p>
    <w:p w14:paraId="5F89ED9B" w14:textId="77777777" w:rsidR="00E97B40" w:rsidRPr="00160A66" w:rsidRDefault="00E97B40" w:rsidP="00E97B40">
      <w:pPr>
        <w:ind w:left="-851" w:right="-284" w:firstLine="567"/>
        <w:rPr>
          <w:sz w:val="22"/>
          <w:szCs w:val="22"/>
          <w:lang w:val="uk-UA"/>
        </w:rPr>
      </w:pPr>
    </w:p>
    <w:p w14:paraId="496D3BFC" w14:textId="77777777" w:rsidR="00E97B40" w:rsidRPr="00160A66" w:rsidRDefault="00E97B40" w:rsidP="00E97B40">
      <w:pPr>
        <w:ind w:left="-851" w:right="-284" w:firstLine="567"/>
        <w:jc w:val="center"/>
        <w:rPr>
          <w:b/>
          <w:bCs/>
          <w:sz w:val="22"/>
          <w:szCs w:val="22"/>
          <w:lang w:val="uk-UA"/>
        </w:rPr>
      </w:pPr>
      <w:r w:rsidRPr="00160A66">
        <w:rPr>
          <w:b/>
          <w:bCs/>
          <w:sz w:val="22"/>
          <w:szCs w:val="22"/>
          <w:lang w:val="uk-UA"/>
        </w:rPr>
        <w:t>Реєстр точок комерційного обліку споживачів Постачальника _____________________________ ______________________________________ (ЄДРПОУ _____________, EIC _____________________),</w:t>
      </w:r>
    </w:p>
    <w:p w14:paraId="7EA302DE" w14:textId="77777777" w:rsidR="00E97B40" w:rsidRPr="00160A66" w:rsidRDefault="00E97B40" w:rsidP="00E97B40">
      <w:pPr>
        <w:ind w:left="-851" w:right="-284" w:firstLine="567"/>
        <w:jc w:val="center"/>
        <w:rPr>
          <w:b/>
          <w:bCs/>
          <w:sz w:val="22"/>
          <w:szCs w:val="22"/>
          <w:lang w:val="uk-UA"/>
        </w:rPr>
      </w:pPr>
      <w:r w:rsidRPr="00160A66">
        <w:rPr>
          <w:b/>
          <w:bCs/>
          <w:sz w:val="22"/>
          <w:szCs w:val="22"/>
          <w:lang w:val="uk-UA"/>
        </w:rPr>
        <w:t>у _________________ 20___ року</w:t>
      </w:r>
    </w:p>
    <w:p w14:paraId="4EB1F40F" w14:textId="77777777" w:rsidR="00E97B40" w:rsidRPr="00160A66" w:rsidRDefault="00E97B40" w:rsidP="00E97B40">
      <w:pPr>
        <w:ind w:left="-851" w:right="-284" w:firstLine="567"/>
        <w:jc w:val="center"/>
        <w:rPr>
          <w:sz w:val="22"/>
          <w:szCs w:val="22"/>
          <w:lang w:val="uk-UA"/>
        </w:rPr>
      </w:pPr>
    </w:p>
    <w:p w14:paraId="1BECD591" w14:textId="77777777" w:rsidR="00E97B40" w:rsidRPr="00160A66" w:rsidRDefault="00E97B40" w:rsidP="00E97B40">
      <w:pPr>
        <w:tabs>
          <w:tab w:val="left" w:pos="5954"/>
        </w:tabs>
        <w:ind w:left="-851" w:right="-284" w:firstLine="567"/>
        <w:rPr>
          <w:sz w:val="22"/>
          <w:szCs w:val="22"/>
          <w:lang w:val="uk-U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103"/>
        <w:gridCol w:w="920"/>
        <w:gridCol w:w="708"/>
        <w:gridCol w:w="851"/>
        <w:gridCol w:w="709"/>
        <w:gridCol w:w="709"/>
        <w:gridCol w:w="567"/>
        <w:gridCol w:w="1276"/>
        <w:gridCol w:w="850"/>
        <w:gridCol w:w="2268"/>
      </w:tblGrid>
      <w:tr w:rsidR="00E97B40" w:rsidRPr="00160A66" w14:paraId="5575B663" w14:textId="77777777" w:rsidTr="009A4605">
        <w:tc>
          <w:tcPr>
            <w:tcW w:w="813" w:type="dxa"/>
            <w:vMerge w:val="restart"/>
          </w:tcPr>
          <w:p w14:paraId="67C9E7A7" w14:textId="77777777" w:rsidR="00E97B40" w:rsidRPr="00160A66" w:rsidRDefault="00E97B40" w:rsidP="0038549C">
            <w:pPr>
              <w:tabs>
                <w:tab w:val="left" w:pos="5954"/>
              </w:tabs>
              <w:ind w:right="-284"/>
              <w:rPr>
                <w:lang w:val="uk-UA"/>
              </w:rPr>
            </w:pPr>
            <w:r w:rsidRPr="00160A66">
              <w:rPr>
                <w:sz w:val="22"/>
                <w:szCs w:val="22"/>
                <w:lang w:val="uk-UA"/>
              </w:rPr>
              <w:t>№ з/п</w:t>
            </w:r>
          </w:p>
        </w:tc>
        <w:tc>
          <w:tcPr>
            <w:tcW w:w="5567" w:type="dxa"/>
            <w:gridSpan w:val="7"/>
          </w:tcPr>
          <w:p w14:paraId="47C8D28D" w14:textId="77777777" w:rsidR="00E97B40" w:rsidRPr="00160A66" w:rsidRDefault="00E97B40" w:rsidP="0038549C">
            <w:pPr>
              <w:tabs>
                <w:tab w:val="left" w:pos="5954"/>
              </w:tabs>
              <w:ind w:left="34" w:right="-284"/>
              <w:jc w:val="center"/>
              <w:rPr>
                <w:lang w:val="uk-UA"/>
              </w:rPr>
            </w:pPr>
            <w:r w:rsidRPr="00160A66">
              <w:rPr>
                <w:sz w:val="22"/>
                <w:szCs w:val="22"/>
                <w:lang w:val="uk-UA"/>
              </w:rPr>
              <w:t>Споживач</w:t>
            </w:r>
          </w:p>
        </w:tc>
        <w:tc>
          <w:tcPr>
            <w:tcW w:w="1276" w:type="dxa"/>
            <w:vMerge w:val="restart"/>
          </w:tcPr>
          <w:p w14:paraId="7E423FBD" w14:textId="77777777" w:rsidR="00E97B40" w:rsidRPr="00160A66" w:rsidRDefault="00E97B40" w:rsidP="0038549C">
            <w:pPr>
              <w:tabs>
                <w:tab w:val="left" w:pos="5954"/>
              </w:tabs>
              <w:ind w:left="-94"/>
              <w:jc w:val="center"/>
              <w:rPr>
                <w:lang w:val="uk-UA"/>
              </w:rPr>
            </w:pPr>
            <w:r w:rsidRPr="00160A66">
              <w:rPr>
                <w:sz w:val="22"/>
                <w:szCs w:val="22"/>
                <w:lang w:val="uk-UA"/>
              </w:rPr>
              <w:t>Дата початку постачання</w:t>
            </w:r>
          </w:p>
        </w:tc>
        <w:tc>
          <w:tcPr>
            <w:tcW w:w="850" w:type="dxa"/>
            <w:vMerge w:val="restart"/>
          </w:tcPr>
          <w:p w14:paraId="4E9431AA" w14:textId="77777777" w:rsidR="00E97B40" w:rsidRPr="00160A66" w:rsidRDefault="00E97B40" w:rsidP="0038549C">
            <w:pPr>
              <w:tabs>
                <w:tab w:val="left" w:pos="5954"/>
              </w:tabs>
              <w:ind w:left="-108" w:right="-135"/>
              <w:jc w:val="center"/>
              <w:rPr>
                <w:lang w:val="uk-UA"/>
              </w:rPr>
            </w:pPr>
            <w:r w:rsidRPr="00160A66">
              <w:rPr>
                <w:sz w:val="22"/>
                <w:szCs w:val="22"/>
                <w:lang w:val="uk-UA"/>
              </w:rPr>
              <w:t>Термін дії договору</w:t>
            </w:r>
          </w:p>
        </w:tc>
        <w:tc>
          <w:tcPr>
            <w:tcW w:w="2268" w:type="dxa"/>
            <w:vMerge w:val="restart"/>
          </w:tcPr>
          <w:p w14:paraId="26423847" w14:textId="77777777" w:rsidR="00E97B40" w:rsidRPr="00160A66" w:rsidRDefault="00E97B40" w:rsidP="0038549C">
            <w:pPr>
              <w:tabs>
                <w:tab w:val="left" w:pos="5954"/>
              </w:tabs>
              <w:ind w:left="34" w:right="-83"/>
              <w:jc w:val="center"/>
              <w:rPr>
                <w:lang w:val="uk-UA"/>
              </w:rPr>
            </w:pPr>
            <w:r w:rsidRPr="00160A66">
              <w:rPr>
                <w:sz w:val="22"/>
                <w:szCs w:val="22"/>
                <w:lang w:val="uk-UA"/>
              </w:rPr>
              <w:t>Обраний споживачем спосіб оплати за послуги з розподілу (через Постачальника/напряму розподільчій компанії)</w:t>
            </w:r>
          </w:p>
        </w:tc>
      </w:tr>
      <w:tr w:rsidR="009A4605" w:rsidRPr="00160A66" w14:paraId="7BDABC9F" w14:textId="77777777" w:rsidTr="009A4605">
        <w:tc>
          <w:tcPr>
            <w:tcW w:w="813" w:type="dxa"/>
            <w:vMerge/>
          </w:tcPr>
          <w:p w14:paraId="1FE2CF74" w14:textId="77777777" w:rsidR="009A4605" w:rsidRPr="00160A66" w:rsidRDefault="009A4605" w:rsidP="0038549C">
            <w:pPr>
              <w:tabs>
                <w:tab w:val="left" w:pos="5954"/>
              </w:tabs>
              <w:ind w:left="34" w:right="-284"/>
              <w:jc w:val="center"/>
              <w:rPr>
                <w:lang w:val="uk-UA"/>
              </w:rPr>
            </w:pPr>
          </w:p>
        </w:tc>
        <w:tc>
          <w:tcPr>
            <w:tcW w:w="1103" w:type="dxa"/>
            <w:vMerge w:val="restart"/>
          </w:tcPr>
          <w:p w14:paraId="5B3D66A9" w14:textId="77777777" w:rsidR="009A4605" w:rsidRPr="00160A66" w:rsidRDefault="009A4605" w:rsidP="0038549C">
            <w:pPr>
              <w:tabs>
                <w:tab w:val="left" w:pos="5954"/>
              </w:tabs>
              <w:ind w:left="34" w:right="-39"/>
              <w:rPr>
                <w:lang w:val="uk-UA"/>
              </w:rPr>
            </w:pPr>
            <w:r w:rsidRPr="00160A66">
              <w:rPr>
                <w:sz w:val="22"/>
                <w:szCs w:val="22"/>
                <w:lang w:val="uk-UA"/>
              </w:rPr>
              <w:t>ЄДРПОУ</w:t>
            </w:r>
          </w:p>
        </w:tc>
        <w:tc>
          <w:tcPr>
            <w:tcW w:w="920" w:type="dxa"/>
            <w:vMerge w:val="restart"/>
          </w:tcPr>
          <w:p w14:paraId="5D985336" w14:textId="77777777" w:rsidR="009A4605" w:rsidRPr="00160A66" w:rsidRDefault="009A4605" w:rsidP="0038549C">
            <w:pPr>
              <w:tabs>
                <w:tab w:val="left" w:pos="5954"/>
              </w:tabs>
              <w:ind w:right="-150"/>
              <w:rPr>
                <w:lang w:val="uk-UA"/>
              </w:rPr>
            </w:pPr>
            <w:r w:rsidRPr="00160A66">
              <w:rPr>
                <w:sz w:val="22"/>
                <w:szCs w:val="22"/>
                <w:lang w:val="uk-UA"/>
              </w:rPr>
              <w:t>Назва</w:t>
            </w:r>
          </w:p>
        </w:tc>
        <w:tc>
          <w:tcPr>
            <w:tcW w:w="708" w:type="dxa"/>
            <w:vMerge w:val="restart"/>
          </w:tcPr>
          <w:p w14:paraId="37BD1516" w14:textId="77777777" w:rsidR="009A4605" w:rsidRPr="00160A66" w:rsidRDefault="009A4605" w:rsidP="0038549C">
            <w:pPr>
              <w:tabs>
                <w:tab w:val="left" w:pos="5954"/>
              </w:tabs>
              <w:ind w:right="-284"/>
              <w:rPr>
                <w:lang w:val="uk-UA"/>
              </w:rPr>
            </w:pPr>
            <w:r w:rsidRPr="00160A66">
              <w:rPr>
                <w:sz w:val="22"/>
                <w:szCs w:val="22"/>
                <w:lang w:val="uk-UA"/>
              </w:rPr>
              <w:t xml:space="preserve">ЕІС – </w:t>
            </w:r>
          </w:p>
          <w:p w14:paraId="6BDEB7FE" w14:textId="77777777" w:rsidR="009A4605" w:rsidRPr="00160A66" w:rsidRDefault="009A4605" w:rsidP="0038549C">
            <w:pPr>
              <w:tabs>
                <w:tab w:val="left" w:pos="5954"/>
              </w:tabs>
              <w:ind w:right="-284"/>
              <w:rPr>
                <w:lang w:val="uk-UA"/>
              </w:rPr>
            </w:pPr>
            <w:r w:rsidRPr="00160A66">
              <w:rPr>
                <w:sz w:val="22"/>
                <w:szCs w:val="22"/>
                <w:lang w:val="uk-UA"/>
              </w:rPr>
              <w:t>код ТКО</w:t>
            </w:r>
          </w:p>
        </w:tc>
        <w:tc>
          <w:tcPr>
            <w:tcW w:w="851" w:type="dxa"/>
            <w:vMerge w:val="restart"/>
          </w:tcPr>
          <w:p w14:paraId="5A4584A8" w14:textId="77777777" w:rsidR="009A4605" w:rsidRPr="00160A66" w:rsidRDefault="009A4605" w:rsidP="00B84C3F">
            <w:pPr>
              <w:tabs>
                <w:tab w:val="left" w:pos="5954"/>
              </w:tabs>
              <w:ind w:right="-284"/>
              <w:rPr>
                <w:lang w:val="uk-UA"/>
              </w:rPr>
            </w:pPr>
            <w:r w:rsidRPr="00160A66">
              <w:rPr>
                <w:sz w:val="22"/>
                <w:szCs w:val="22"/>
                <w:lang w:val="uk-UA"/>
              </w:rPr>
              <w:t xml:space="preserve">ЕІС – </w:t>
            </w:r>
          </w:p>
          <w:p w14:paraId="37FF04C3" w14:textId="77777777" w:rsidR="009A4605" w:rsidRPr="00160A66" w:rsidRDefault="009A4605" w:rsidP="009A4605">
            <w:pPr>
              <w:tabs>
                <w:tab w:val="left" w:pos="5954"/>
              </w:tabs>
              <w:ind w:left="-107" w:right="-108"/>
              <w:jc w:val="center"/>
              <w:rPr>
                <w:lang w:val="uk-UA"/>
              </w:rPr>
            </w:pPr>
            <w:r w:rsidRPr="00160A66">
              <w:rPr>
                <w:sz w:val="22"/>
                <w:szCs w:val="22"/>
                <w:lang w:val="uk-UA"/>
              </w:rPr>
              <w:t>код Площадки</w:t>
            </w:r>
          </w:p>
        </w:tc>
        <w:tc>
          <w:tcPr>
            <w:tcW w:w="1418" w:type="dxa"/>
            <w:gridSpan w:val="2"/>
          </w:tcPr>
          <w:p w14:paraId="4D667D9D" w14:textId="77777777" w:rsidR="009A4605" w:rsidRPr="00160A66" w:rsidRDefault="009A4605" w:rsidP="0038549C">
            <w:pPr>
              <w:tabs>
                <w:tab w:val="left" w:pos="5954"/>
              </w:tabs>
              <w:ind w:left="-23"/>
              <w:jc w:val="center"/>
              <w:rPr>
                <w:lang w:val="uk-UA"/>
              </w:rPr>
            </w:pPr>
            <w:r w:rsidRPr="00160A66">
              <w:rPr>
                <w:sz w:val="22"/>
                <w:szCs w:val="22"/>
                <w:lang w:val="uk-UA"/>
              </w:rPr>
              <w:t xml:space="preserve">Обсяг заявленої </w:t>
            </w:r>
            <w:proofErr w:type="spellStart"/>
            <w:r w:rsidRPr="00160A66">
              <w:rPr>
                <w:sz w:val="22"/>
                <w:szCs w:val="22"/>
                <w:lang w:val="uk-UA"/>
              </w:rPr>
              <w:t>ел</w:t>
            </w:r>
            <w:proofErr w:type="spellEnd"/>
            <w:r w:rsidRPr="00160A66">
              <w:rPr>
                <w:sz w:val="22"/>
                <w:szCs w:val="22"/>
                <w:lang w:val="uk-UA"/>
              </w:rPr>
              <w:t xml:space="preserve">. енергії, </w:t>
            </w:r>
            <w:proofErr w:type="spellStart"/>
            <w:r w:rsidRPr="00160A66">
              <w:rPr>
                <w:sz w:val="22"/>
                <w:szCs w:val="22"/>
                <w:lang w:val="uk-UA"/>
              </w:rPr>
              <w:t>кВт.год</w:t>
            </w:r>
            <w:proofErr w:type="spellEnd"/>
          </w:p>
        </w:tc>
        <w:tc>
          <w:tcPr>
            <w:tcW w:w="567" w:type="dxa"/>
            <w:vMerge w:val="restart"/>
          </w:tcPr>
          <w:p w14:paraId="6FEDC287" w14:textId="77777777" w:rsidR="009A4605" w:rsidRPr="00160A66" w:rsidRDefault="009A4605" w:rsidP="0038549C">
            <w:pPr>
              <w:tabs>
                <w:tab w:val="left" w:pos="5954"/>
              </w:tabs>
              <w:ind w:left="-108" w:right="-250"/>
              <w:rPr>
                <w:lang w:val="uk-UA"/>
              </w:rPr>
            </w:pPr>
            <w:r w:rsidRPr="00160A66">
              <w:rPr>
                <w:sz w:val="22"/>
                <w:szCs w:val="22"/>
                <w:lang w:val="uk-UA"/>
              </w:rPr>
              <w:t>Група</w:t>
            </w:r>
          </w:p>
          <w:p w14:paraId="0F4CB4B9" w14:textId="77777777" w:rsidR="009A4605" w:rsidRPr="00160A66" w:rsidRDefault="009A4605" w:rsidP="0038549C">
            <w:pPr>
              <w:tabs>
                <w:tab w:val="left" w:pos="5954"/>
              </w:tabs>
              <w:ind w:left="-108" w:right="-250"/>
              <w:rPr>
                <w:lang w:val="uk-UA"/>
              </w:rPr>
            </w:pPr>
            <w:r w:rsidRPr="00160A66">
              <w:rPr>
                <w:sz w:val="22"/>
                <w:szCs w:val="22"/>
                <w:lang w:val="uk-UA"/>
              </w:rPr>
              <w:t>(а/б)</w:t>
            </w:r>
          </w:p>
        </w:tc>
        <w:tc>
          <w:tcPr>
            <w:tcW w:w="1276" w:type="dxa"/>
            <w:vMerge/>
          </w:tcPr>
          <w:p w14:paraId="0CBDE478" w14:textId="77777777" w:rsidR="009A4605" w:rsidRPr="00160A66" w:rsidRDefault="009A4605" w:rsidP="0038549C">
            <w:pPr>
              <w:tabs>
                <w:tab w:val="left" w:pos="5954"/>
              </w:tabs>
              <w:ind w:left="34" w:right="-284"/>
              <w:jc w:val="center"/>
              <w:rPr>
                <w:lang w:val="uk-UA"/>
              </w:rPr>
            </w:pPr>
          </w:p>
        </w:tc>
        <w:tc>
          <w:tcPr>
            <w:tcW w:w="850" w:type="dxa"/>
            <w:vMerge/>
          </w:tcPr>
          <w:p w14:paraId="6BF2791A" w14:textId="77777777" w:rsidR="009A4605" w:rsidRPr="00160A66" w:rsidRDefault="009A4605" w:rsidP="0038549C">
            <w:pPr>
              <w:tabs>
                <w:tab w:val="left" w:pos="5954"/>
              </w:tabs>
              <w:ind w:left="34" w:right="-284"/>
              <w:jc w:val="center"/>
              <w:rPr>
                <w:lang w:val="uk-UA"/>
              </w:rPr>
            </w:pPr>
          </w:p>
        </w:tc>
        <w:tc>
          <w:tcPr>
            <w:tcW w:w="2268" w:type="dxa"/>
            <w:vMerge/>
          </w:tcPr>
          <w:p w14:paraId="501CCC69" w14:textId="77777777" w:rsidR="009A4605" w:rsidRPr="00160A66" w:rsidRDefault="009A4605" w:rsidP="0038549C">
            <w:pPr>
              <w:tabs>
                <w:tab w:val="left" w:pos="5954"/>
              </w:tabs>
              <w:ind w:left="34" w:right="-284"/>
              <w:jc w:val="center"/>
              <w:rPr>
                <w:lang w:val="uk-UA"/>
              </w:rPr>
            </w:pPr>
          </w:p>
        </w:tc>
      </w:tr>
      <w:tr w:rsidR="009A4605" w:rsidRPr="00160A66" w14:paraId="3240C45B" w14:textId="77777777" w:rsidTr="009A4605">
        <w:tc>
          <w:tcPr>
            <w:tcW w:w="813" w:type="dxa"/>
            <w:vMerge/>
          </w:tcPr>
          <w:p w14:paraId="11830FDC" w14:textId="77777777" w:rsidR="009A4605" w:rsidRPr="00160A66" w:rsidRDefault="009A4605" w:rsidP="0038549C">
            <w:pPr>
              <w:tabs>
                <w:tab w:val="left" w:pos="5954"/>
              </w:tabs>
              <w:ind w:left="34" w:right="-284"/>
              <w:jc w:val="center"/>
              <w:rPr>
                <w:lang w:val="uk-UA"/>
              </w:rPr>
            </w:pPr>
          </w:p>
        </w:tc>
        <w:tc>
          <w:tcPr>
            <w:tcW w:w="1103" w:type="dxa"/>
            <w:vMerge/>
          </w:tcPr>
          <w:p w14:paraId="6C041434" w14:textId="77777777" w:rsidR="009A4605" w:rsidRPr="00160A66" w:rsidRDefault="009A4605" w:rsidP="0038549C">
            <w:pPr>
              <w:tabs>
                <w:tab w:val="left" w:pos="5954"/>
              </w:tabs>
              <w:ind w:left="34" w:right="-284"/>
              <w:jc w:val="center"/>
              <w:rPr>
                <w:lang w:val="uk-UA"/>
              </w:rPr>
            </w:pPr>
          </w:p>
        </w:tc>
        <w:tc>
          <w:tcPr>
            <w:tcW w:w="920" w:type="dxa"/>
            <w:vMerge/>
          </w:tcPr>
          <w:p w14:paraId="73881250" w14:textId="77777777" w:rsidR="009A4605" w:rsidRPr="00160A66" w:rsidRDefault="009A4605" w:rsidP="0038549C">
            <w:pPr>
              <w:tabs>
                <w:tab w:val="left" w:pos="5954"/>
              </w:tabs>
              <w:ind w:left="34" w:right="-284"/>
              <w:jc w:val="center"/>
              <w:rPr>
                <w:lang w:val="uk-UA"/>
              </w:rPr>
            </w:pPr>
          </w:p>
        </w:tc>
        <w:tc>
          <w:tcPr>
            <w:tcW w:w="708" w:type="dxa"/>
            <w:vMerge/>
          </w:tcPr>
          <w:p w14:paraId="463377FB" w14:textId="77777777" w:rsidR="009A4605" w:rsidRPr="00160A66" w:rsidRDefault="009A4605" w:rsidP="0038549C">
            <w:pPr>
              <w:tabs>
                <w:tab w:val="left" w:pos="5954"/>
              </w:tabs>
              <w:ind w:left="34" w:right="-284"/>
              <w:jc w:val="center"/>
              <w:rPr>
                <w:lang w:val="uk-UA"/>
              </w:rPr>
            </w:pPr>
          </w:p>
        </w:tc>
        <w:tc>
          <w:tcPr>
            <w:tcW w:w="851" w:type="dxa"/>
            <w:vMerge/>
          </w:tcPr>
          <w:p w14:paraId="3F8EA7D5" w14:textId="77777777" w:rsidR="009A4605" w:rsidRPr="00160A66" w:rsidRDefault="009A4605" w:rsidP="0038549C">
            <w:pPr>
              <w:tabs>
                <w:tab w:val="left" w:pos="5954"/>
              </w:tabs>
              <w:ind w:left="34" w:right="-284"/>
              <w:jc w:val="center"/>
              <w:rPr>
                <w:lang w:val="uk-UA"/>
              </w:rPr>
            </w:pPr>
          </w:p>
        </w:tc>
        <w:tc>
          <w:tcPr>
            <w:tcW w:w="709" w:type="dxa"/>
          </w:tcPr>
          <w:p w14:paraId="5EC97370" w14:textId="77777777" w:rsidR="009A4605" w:rsidRPr="00160A66" w:rsidRDefault="009A4605" w:rsidP="0038549C">
            <w:pPr>
              <w:tabs>
                <w:tab w:val="left" w:pos="5954"/>
              </w:tabs>
              <w:ind w:left="-23" w:right="-284"/>
              <w:rPr>
                <w:lang w:val="uk-UA"/>
              </w:rPr>
            </w:pPr>
            <w:r w:rsidRPr="00160A66">
              <w:rPr>
                <w:sz w:val="22"/>
                <w:szCs w:val="22"/>
                <w:lang w:val="uk-UA"/>
              </w:rPr>
              <w:t>1 клас</w:t>
            </w:r>
          </w:p>
        </w:tc>
        <w:tc>
          <w:tcPr>
            <w:tcW w:w="709" w:type="dxa"/>
          </w:tcPr>
          <w:p w14:paraId="715E8074" w14:textId="77777777" w:rsidR="009A4605" w:rsidRPr="00160A66" w:rsidRDefault="009A4605" w:rsidP="0038549C">
            <w:pPr>
              <w:tabs>
                <w:tab w:val="left" w:pos="5954"/>
              </w:tabs>
              <w:ind w:left="-23" w:right="-284"/>
              <w:rPr>
                <w:lang w:val="uk-UA"/>
              </w:rPr>
            </w:pPr>
            <w:r w:rsidRPr="00160A66">
              <w:rPr>
                <w:sz w:val="22"/>
                <w:szCs w:val="22"/>
                <w:lang w:val="uk-UA"/>
              </w:rPr>
              <w:t>2 клас</w:t>
            </w:r>
          </w:p>
        </w:tc>
        <w:tc>
          <w:tcPr>
            <w:tcW w:w="567" w:type="dxa"/>
            <w:vMerge/>
          </w:tcPr>
          <w:p w14:paraId="5172CA24" w14:textId="77777777" w:rsidR="009A4605" w:rsidRPr="00160A66" w:rsidRDefault="009A4605" w:rsidP="0038549C">
            <w:pPr>
              <w:tabs>
                <w:tab w:val="left" w:pos="5954"/>
              </w:tabs>
              <w:ind w:left="34" w:right="-284"/>
              <w:jc w:val="center"/>
              <w:rPr>
                <w:lang w:val="uk-UA"/>
              </w:rPr>
            </w:pPr>
          </w:p>
        </w:tc>
        <w:tc>
          <w:tcPr>
            <w:tcW w:w="1276" w:type="dxa"/>
            <w:vMerge/>
          </w:tcPr>
          <w:p w14:paraId="3BC1A56A" w14:textId="77777777" w:rsidR="009A4605" w:rsidRPr="00160A66" w:rsidRDefault="009A4605" w:rsidP="0038549C">
            <w:pPr>
              <w:tabs>
                <w:tab w:val="left" w:pos="5954"/>
              </w:tabs>
              <w:ind w:left="34" w:right="-284"/>
              <w:jc w:val="center"/>
              <w:rPr>
                <w:lang w:val="uk-UA"/>
              </w:rPr>
            </w:pPr>
          </w:p>
        </w:tc>
        <w:tc>
          <w:tcPr>
            <w:tcW w:w="850" w:type="dxa"/>
            <w:vMerge/>
          </w:tcPr>
          <w:p w14:paraId="0EF3A149" w14:textId="77777777" w:rsidR="009A4605" w:rsidRPr="00160A66" w:rsidRDefault="009A4605" w:rsidP="0038549C">
            <w:pPr>
              <w:tabs>
                <w:tab w:val="left" w:pos="5954"/>
              </w:tabs>
              <w:ind w:left="34" w:right="-284"/>
              <w:jc w:val="center"/>
              <w:rPr>
                <w:lang w:val="uk-UA"/>
              </w:rPr>
            </w:pPr>
          </w:p>
        </w:tc>
        <w:tc>
          <w:tcPr>
            <w:tcW w:w="2268" w:type="dxa"/>
            <w:vMerge/>
          </w:tcPr>
          <w:p w14:paraId="337F35D4" w14:textId="77777777" w:rsidR="009A4605" w:rsidRPr="00160A66" w:rsidRDefault="009A4605" w:rsidP="0038549C">
            <w:pPr>
              <w:tabs>
                <w:tab w:val="left" w:pos="5954"/>
              </w:tabs>
              <w:ind w:left="34" w:right="-284"/>
              <w:jc w:val="center"/>
              <w:rPr>
                <w:lang w:val="uk-UA"/>
              </w:rPr>
            </w:pPr>
          </w:p>
        </w:tc>
      </w:tr>
      <w:tr w:rsidR="009A4605" w:rsidRPr="00160A66" w14:paraId="6E04A440" w14:textId="77777777" w:rsidTr="009A4605">
        <w:tc>
          <w:tcPr>
            <w:tcW w:w="813" w:type="dxa"/>
          </w:tcPr>
          <w:p w14:paraId="79B9B5B1" w14:textId="77777777" w:rsidR="009A4605" w:rsidRPr="00160A66" w:rsidRDefault="009A4605" w:rsidP="0038549C">
            <w:pPr>
              <w:tabs>
                <w:tab w:val="left" w:pos="5954"/>
              </w:tabs>
              <w:ind w:left="34" w:right="-284"/>
              <w:rPr>
                <w:lang w:val="uk-UA"/>
              </w:rPr>
            </w:pPr>
            <w:r w:rsidRPr="00160A66">
              <w:rPr>
                <w:sz w:val="22"/>
                <w:szCs w:val="22"/>
                <w:lang w:val="uk-UA"/>
              </w:rPr>
              <w:t>1</w:t>
            </w:r>
          </w:p>
        </w:tc>
        <w:tc>
          <w:tcPr>
            <w:tcW w:w="1103" w:type="dxa"/>
          </w:tcPr>
          <w:p w14:paraId="647C30F3" w14:textId="77777777" w:rsidR="009A4605" w:rsidRPr="00160A66" w:rsidRDefault="009A4605" w:rsidP="0038549C">
            <w:pPr>
              <w:tabs>
                <w:tab w:val="left" w:pos="5954"/>
              </w:tabs>
              <w:ind w:left="34" w:right="-284"/>
              <w:jc w:val="center"/>
              <w:rPr>
                <w:lang w:val="uk-UA"/>
              </w:rPr>
            </w:pPr>
          </w:p>
        </w:tc>
        <w:tc>
          <w:tcPr>
            <w:tcW w:w="920" w:type="dxa"/>
          </w:tcPr>
          <w:p w14:paraId="0B6EB89E" w14:textId="77777777" w:rsidR="009A4605" w:rsidRPr="00160A66" w:rsidRDefault="009A4605" w:rsidP="0038549C">
            <w:pPr>
              <w:tabs>
                <w:tab w:val="left" w:pos="5954"/>
              </w:tabs>
              <w:ind w:left="34" w:right="-284"/>
              <w:jc w:val="center"/>
              <w:rPr>
                <w:lang w:val="uk-UA"/>
              </w:rPr>
            </w:pPr>
          </w:p>
        </w:tc>
        <w:tc>
          <w:tcPr>
            <w:tcW w:w="708" w:type="dxa"/>
          </w:tcPr>
          <w:p w14:paraId="31AD2CD0" w14:textId="77777777" w:rsidR="009A4605" w:rsidRPr="00160A66" w:rsidRDefault="009A4605" w:rsidP="0038549C">
            <w:pPr>
              <w:tabs>
                <w:tab w:val="left" w:pos="5954"/>
              </w:tabs>
              <w:ind w:left="34" w:right="-284"/>
              <w:jc w:val="center"/>
              <w:rPr>
                <w:lang w:val="uk-UA"/>
              </w:rPr>
            </w:pPr>
          </w:p>
        </w:tc>
        <w:tc>
          <w:tcPr>
            <w:tcW w:w="851" w:type="dxa"/>
          </w:tcPr>
          <w:p w14:paraId="5B9CEFDE" w14:textId="77777777" w:rsidR="009A4605" w:rsidRPr="00160A66" w:rsidRDefault="009A4605" w:rsidP="0038549C">
            <w:pPr>
              <w:tabs>
                <w:tab w:val="left" w:pos="5954"/>
              </w:tabs>
              <w:ind w:left="34" w:right="-284"/>
              <w:jc w:val="center"/>
              <w:rPr>
                <w:lang w:val="uk-UA"/>
              </w:rPr>
            </w:pPr>
          </w:p>
        </w:tc>
        <w:tc>
          <w:tcPr>
            <w:tcW w:w="709" w:type="dxa"/>
          </w:tcPr>
          <w:p w14:paraId="2EAAFC5A" w14:textId="77777777" w:rsidR="009A4605" w:rsidRPr="00160A66" w:rsidRDefault="009A4605" w:rsidP="0038549C">
            <w:pPr>
              <w:tabs>
                <w:tab w:val="left" w:pos="5954"/>
              </w:tabs>
              <w:ind w:left="34" w:right="-284"/>
              <w:jc w:val="center"/>
              <w:rPr>
                <w:lang w:val="uk-UA"/>
              </w:rPr>
            </w:pPr>
          </w:p>
        </w:tc>
        <w:tc>
          <w:tcPr>
            <w:tcW w:w="709" w:type="dxa"/>
          </w:tcPr>
          <w:p w14:paraId="709FE754" w14:textId="77777777" w:rsidR="009A4605" w:rsidRPr="00160A66" w:rsidRDefault="009A4605" w:rsidP="0038549C">
            <w:pPr>
              <w:tabs>
                <w:tab w:val="left" w:pos="5954"/>
              </w:tabs>
              <w:ind w:left="34" w:right="-284"/>
              <w:jc w:val="center"/>
              <w:rPr>
                <w:lang w:val="uk-UA"/>
              </w:rPr>
            </w:pPr>
          </w:p>
        </w:tc>
        <w:tc>
          <w:tcPr>
            <w:tcW w:w="567" w:type="dxa"/>
          </w:tcPr>
          <w:p w14:paraId="417A6B2A" w14:textId="77777777" w:rsidR="009A4605" w:rsidRPr="00160A66" w:rsidRDefault="009A4605" w:rsidP="0038549C">
            <w:pPr>
              <w:tabs>
                <w:tab w:val="left" w:pos="5954"/>
              </w:tabs>
              <w:ind w:left="34" w:right="-284"/>
              <w:jc w:val="center"/>
              <w:rPr>
                <w:lang w:val="uk-UA"/>
              </w:rPr>
            </w:pPr>
          </w:p>
        </w:tc>
        <w:tc>
          <w:tcPr>
            <w:tcW w:w="1276" w:type="dxa"/>
          </w:tcPr>
          <w:p w14:paraId="106E0899" w14:textId="77777777" w:rsidR="009A4605" w:rsidRPr="00160A66" w:rsidRDefault="009A4605" w:rsidP="0038549C">
            <w:pPr>
              <w:tabs>
                <w:tab w:val="left" w:pos="5954"/>
              </w:tabs>
              <w:ind w:left="34" w:right="-284"/>
              <w:jc w:val="center"/>
              <w:rPr>
                <w:lang w:val="uk-UA"/>
              </w:rPr>
            </w:pPr>
          </w:p>
        </w:tc>
        <w:tc>
          <w:tcPr>
            <w:tcW w:w="850" w:type="dxa"/>
          </w:tcPr>
          <w:p w14:paraId="684C7CFE" w14:textId="77777777" w:rsidR="009A4605" w:rsidRPr="00160A66" w:rsidRDefault="009A4605" w:rsidP="0038549C">
            <w:pPr>
              <w:tabs>
                <w:tab w:val="left" w:pos="5954"/>
              </w:tabs>
              <w:ind w:left="34" w:right="-284"/>
              <w:jc w:val="center"/>
              <w:rPr>
                <w:lang w:val="uk-UA"/>
              </w:rPr>
            </w:pPr>
          </w:p>
        </w:tc>
        <w:tc>
          <w:tcPr>
            <w:tcW w:w="2268" w:type="dxa"/>
          </w:tcPr>
          <w:p w14:paraId="59640AF1" w14:textId="77777777" w:rsidR="009A4605" w:rsidRPr="00160A66" w:rsidRDefault="009A4605" w:rsidP="0038549C">
            <w:pPr>
              <w:tabs>
                <w:tab w:val="left" w:pos="5954"/>
              </w:tabs>
              <w:ind w:left="34" w:right="-284"/>
              <w:jc w:val="center"/>
              <w:rPr>
                <w:lang w:val="uk-UA"/>
              </w:rPr>
            </w:pPr>
          </w:p>
        </w:tc>
      </w:tr>
      <w:tr w:rsidR="009A4605" w:rsidRPr="00160A66" w14:paraId="0B52F007" w14:textId="77777777" w:rsidTr="009A4605">
        <w:tc>
          <w:tcPr>
            <w:tcW w:w="813" w:type="dxa"/>
          </w:tcPr>
          <w:p w14:paraId="431E303F" w14:textId="77777777" w:rsidR="009A4605" w:rsidRPr="00160A66" w:rsidRDefault="009A4605" w:rsidP="004659F5">
            <w:pPr>
              <w:tabs>
                <w:tab w:val="left" w:pos="5954"/>
              </w:tabs>
              <w:ind w:left="34" w:right="-284"/>
              <w:rPr>
                <w:lang w:val="uk-UA"/>
              </w:rPr>
            </w:pPr>
            <w:r w:rsidRPr="00160A66">
              <w:rPr>
                <w:sz w:val="22"/>
                <w:szCs w:val="22"/>
                <w:lang w:val="uk-UA"/>
              </w:rPr>
              <w:t>2</w:t>
            </w:r>
          </w:p>
        </w:tc>
        <w:tc>
          <w:tcPr>
            <w:tcW w:w="1103" w:type="dxa"/>
          </w:tcPr>
          <w:p w14:paraId="782DCA9C" w14:textId="77777777" w:rsidR="009A4605" w:rsidRPr="00160A66" w:rsidRDefault="009A4605" w:rsidP="004659F5">
            <w:pPr>
              <w:tabs>
                <w:tab w:val="left" w:pos="5954"/>
              </w:tabs>
              <w:ind w:left="34" w:right="-284"/>
              <w:rPr>
                <w:lang w:val="uk-UA"/>
              </w:rPr>
            </w:pPr>
          </w:p>
        </w:tc>
        <w:tc>
          <w:tcPr>
            <w:tcW w:w="920" w:type="dxa"/>
          </w:tcPr>
          <w:p w14:paraId="0FC2A7D4" w14:textId="77777777" w:rsidR="009A4605" w:rsidRPr="00160A66" w:rsidRDefault="009A4605" w:rsidP="004659F5">
            <w:pPr>
              <w:tabs>
                <w:tab w:val="left" w:pos="5954"/>
              </w:tabs>
              <w:ind w:left="34" w:right="-284"/>
              <w:rPr>
                <w:lang w:val="uk-UA"/>
              </w:rPr>
            </w:pPr>
          </w:p>
        </w:tc>
        <w:tc>
          <w:tcPr>
            <w:tcW w:w="708" w:type="dxa"/>
          </w:tcPr>
          <w:p w14:paraId="39AD2BE2" w14:textId="77777777" w:rsidR="009A4605" w:rsidRPr="00160A66" w:rsidRDefault="009A4605" w:rsidP="004659F5">
            <w:pPr>
              <w:tabs>
                <w:tab w:val="left" w:pos="5954"/>
              </w:tabs>
              <w:ind w:left="34" w:right="-284"/>
              <w:rPr>
                <w:lang w:val="uk-UA"/>
              </w:rPr>
            </w:pPr>
          </w:p>
        </w:tc>
        <w:tc>
          <w:tcPr>
            <w:tcW w:w="851" w:type="dxa"/>
          </w:tcPr>
          <w:p w14:paraId="43795BF6" w14:textId="77777777" w:rsidR="009A4605" w:rsidRPr="00160A66" w:rsidRDefault="009A4605" w:rsidP="004659F5">
            <w:pPr>
              <w:tabs>
                <w:tab w:val="left" w:pos="5954"/>
              </w:tabs>
              <w:ind w:left="34" w:right="-284"/>
              <w:rPr>
                <w:lang w:val="uk-UA"/>
              </w:rPr>
            </w:pPr>
          </w:p>
        </w:tc>
        <w:tc>
          <w:tcPr>
            <w:tcW w:w="709" w:type="dxa"/>
          </w:tcPr>
          <w:p w14:paraId="21C9C48F" w14:textId="77777777" w:rsidR="009A4605" w:rsidRPr="00160A66" w:rsidRDefault="009A4605" w:rsidP="004659F5">
            <w:pPr>
              <w:tabs>
                <w:tab w:val="left" w:pos="5954"/>
              </w:tabs>
              <w:ind w:left="34" w:right="-284"/>
              <w:rPr>
                <w:lang w:val="uk-UA"/>
              </w:rPr>
            </w:pPr>
          </w:p>
        </w:tc>
        <w:tc>
          <w:tcPr>
            <w:tcW w:w="709" w:type="dxa"/>
          </w:tcPr>
          <w:p w14:paraId="548673C5" w14:textId="77777777" w:rsidR="009A4605" w:rsidRPr="00160A66" w:rsidRDefault="009A4605" w:rsidP="004659F5">
            <w:pPr>
              <w:tabs>
                <w:tab w:val="left" w:pos="5954"/>
              </w:tabs>
              <w:ind w:left="34" w:right="-284"/>
              <w:rPr>
                <w:lang w:val="uk-UA"/>
              </w:rPr>
            </w:pPr>
          </w:p>
        </w:tc>
        <w:tc>
          <w:tcPr>
            <w:tcW w:w="567" w:type="dxa"/>
          </w:tcPr>
          <w:p w14:paraId="451433E4" w14:textId="77777777" w:rsidR="009A4605" w:rsidRPr="00160A66" w:rsidRDefault="009A4605" w:rsidP="004659F5">
            <w:pPr>
              <w:tabs>
                <w:tab w:val="left" w:pos="5954"/>
              </w:tabs>
              <w:ind w:left="34" w:right="-284"/>
              <w:rPr>
                <w:lang w:val="uk-UA"/>
              </w:rPr>
            </w:pPr>
          </w:p>
        </w:tc>
        <w:tc>
          <w:tcPr>
            <w:tcW w:w="1276" w:type="dxa"/>
          </w:tcPr>
          <w:p w14:paraId="33179E2D" w14:textId="77777777" w:rsidR="009A4605" w:rsidRPr="00160A66" w:rsidRDefault="009A4605" w:rsidP="004659F5">
            <w:pPr>
              <w:tabs>
                <w:tab w:val="left" w:pos="5954"/>
              </w:tabs>
              <w:ind w:left="34" w:right="-284"/>
              <w:rPr>
                <w:lang w:val="uk-UA"/>
              </w:rPr>
            </w:pPr>
          </w:p>
        </w:tc>
        <w:tc>
          <w:tcPr>
            <w:tcW w:w="850" w:type="dxa"/>
          </w:tcPr>
          <w:p w14:paraId="2C1BF0DA" w14:textId="77777777" w:rsidR="009A4605" w:rsidRPr="00160A66" w:rsidRDefault="009A4605" w:rsidP="004659F5">
            <w:pPr>
              <w:tabs>
                <w:tab w:val="left" w:pos="5954"/>
              </w:tabs>
              <w:ind w:left="34" w:right="-284"/>
              <w:rPr>
                <w:lang w:val="uk-UA"/>
              </w:rPr>
            </w:pPr>
          </w:p>
        </w:tc>
        <w:tc>
          <w:tcPr>
            <w:tcW w:w="2268" w:type="dxa"/>
          </w:tcPr>
          <w:p w14:paraId="46F3A021" w14:textId="77777777" w:rsidR="009A4605" w:rsidRPr="00160A66" w:rsidRDefault="009A4605" w:rsidP="004659F5">
            <w:pPr>
              <w:tabs>
                <w:tab w:val="left" w:pos="5954"/>
              </w:tabs>
              <w:ind w:left="34" w:right="-284"/>
              <w:rPr>
                <w:lang w:val="uk-UA"/>
              </w:rPr>
            </w:pPr>
          </w:p>
        </w:tc>
      </w:tr>
      <w:tr w:rsidR="009A4605" w:rsidRPr="00160A66" w14:paraId="46AA27B8" w14:textId="77777777" w:rsidTr="009A4605">
        <w:tc>
          <w:tcPr>
            <w:tcW w:w="813" w:type="dxa"/>
          </w:tcPr>
          <w:p w14:paraId="07CEEE73" w14:textId="77777777" w:rsidR="009A4605" w:rsidRPr="00160A66" w:rsidRDefault="009A4605" w:rsidP="004659F5">
            <w:pPr>
              <w:tabs>
                <w:tab w:val="left" w:pos="5954"/>
              </w:tabs>
              <w:ind w:left="34" w:right="-284"/>
              <w:rPr>
                <w:lang w:val="uk-UA"/>
              </w:rPr>
            </w:pPr>
            <w:r w:rsidRPr="00160A66">
              <w:rPr>
                <w:sz w:val="22"/>
                <w:szCs w:val="22"/>
                <w:lang w:val="uk-UA"/>
              </w:rPr>
              <w:t>….</w:t>
            </w:r>
          </w:p>
        </w:tc>
        <w:tc>
          <w:tcPr>
            <w:tcW w:w="1103" w:type="dxa"/>
          </w:tcPr>
          <w:p w14:paraId="289E6435" w14:textId="77777777" w:rsidR="009A4605" w:rsidRPr="00160A66" w:rsidRDefault="009A4605" w:rsidP="004659F5">
            <w:pPr>
              <w:tabs>
                <w:tab w:val="left" w:pos="5954"/>
              </w:tabs>
              <w:ind w:left="34" w:right="-284"/>
              <w:rPr>
                <w:lang w:val="uk-UA"/>
              </w:rPr>
            </w:pPr>
          </w:p>
        </w:tc>
        <w:tc>
          <w:tcPr>
            <w:tcW w:w="920" w:type="dxa"/>
          </w:tcPr>
          <w:p w14:paraId="5F770218" w14:textId="77777777" w:rsidR="009A4605" w:rsidRPr="00160A66" w:rsidRDefault="009A4605" w:rsidP="004659F5">
            <w:pPr>
              <w:tabs>
                <w:tab w:val="left" w:pos="5954"/>
              </w:tabs>
              <w:ind w:left="34" w:right="-284"/>
              <w:rPr>
                <w:lang w:val="uk-UA"/>
              </w:rPr>
            </w:pPr>
          </w:p>
        </w:tc>
        <w:tc>
          <w:tcPr>
            <w:tcW w:w="708" w:type="dxa"/>
          </w:tcPr>
          <w:p w14:paraId="73983F70" w14:textId="77777777" w:rsidR="009A4605" w:rsidRPr="00160A66" w:rsidRDefault="009A4605" w:rsidP="004659F5">
            <w:pPr>
              <w:tabs>
                <w:tab w:val="left" w:pos="5954"/>
              </w:tabs>
              <w:ind w:left="34" w:right="-284"/>
              <w:rPr>
                <w:lang w:val="uk-UA"/>
              </w:rPr>
            </w:pPr>
          </w:p>
        </w:tc>
        <w:tc>
          <w:tcPr>
            <w:tcW w:w="851" w:type="dxa"/>
          </w:tcPr>
          <w:p w14:paraId="32C69B08" w14:textId="77777777" w:rsidR="009A4605" w:rsidRPr="00160A66" w:rsidRDefault="009A4605" w:rsidP="004659F5">
            <w:pPr>
              <w:tabs>
                <w:tab w:val="left" w:pos="5954"/>
              </w:tabs>
              <w:ind w:left="34" w:right="-284"/>
              <w:rPr>
                <w:lang w:val="uk-UA"/>
              </w:rPr>
            </w:pPr>
          </w:p>
        </w:tc>
        <w:tc>
          <w:tcPr>
            <w:tcW w:w="709" w:type="dxa"/>
          </w:tcPr>
          <w:p w14:paraId="083658C0" w14:textId="77777777" w:rsidR="009A4605" w:rsidRPr="00160A66" w:rsidRDefault="009A4605" w:rsidP="004659F5">
            <w:pPr>
              <w:tabs>
                <w:tab w:val="left" w:pos="5954"/>
              </w:tabs>
              <w:ind w:left="34" w:right="-284"/>
              <w:rPr>
                <w:lang w:val="uk-UA"/>
              </w:rPr>
            </w:pPr>
          </w:p>
        </w:tc>
        <w:tc>
          <w:tcPr>
            <w:tcW w:w="709" w:type="dxa"/>
          </w:tcPr>
          <w:p w14:paraId="27F7853C" w14:textId="77777777" w:rsidR="009A4605" w:rsidRPr="00160A66" w:rsidRDefault="009A4605" w:rsidP="004659F5">
            <w:pPr>
              <w:tabs>
                <w:tab w:val="left" w:pos="5954"/>
              </w:tabs>
              <w:ind w:left="34" w:right="-284"/>
              <w:rPr>
                <w:lang w:val="uk-UA"/>
              </w:rPr>
            </w:pPr>
          </w:p>
        </w:tc>
        <w:tc>
          <w:tcPr>
            <w:tcW w:w="567" w:type="dxa"/>
          </w:tcPr>
          <w:p w14:paraId="5DBF0D36" w14:textId="77777777" w:rsidR="009A4605" w:rsidRPr="00160A66" w:rsidRDefault="009A4605" w:rsidP="004659F5">
            <w:pPr>
              <w:tabs>
                <w:tab w:val="left" w:pos="5954"/>
              </w:tabs>
              <w:ind w:left="34" w:right="-284"/>
              <w:rPr>
                <w:lang w:val="uk-UA"/>
              </w:rPr>
            </w:pPr>
          </w:p>
        </w:tc>
        <w:tc>
          <w:tcPr>
            <w:tcW w:w="1276" w:type="dxa"/>
          </w:tcPr>
          <w:p w14:paraId="056AB639" w14:textId="77777777" w:rsidR="009A4605" w:rsidRPr="00160A66" w:rsidRDefault="009A4605" w:rsidP="004659F5">
            <w:pPr>
              <w:tabs>
                <w:tab w:val="left" w:pos="5954"/>
              </w:tabs>
              <w:ind w:left="34" w:right="-284"/>
              <w:rPr>
                <w:lang w:val="uk-UA"/>
              </w:rPr>
            </w:pPr>
          </w:p>
        </w:tc>
        <w:tc>
          <w:tcPr>
            <w:tcW w:w="850" w:type="dxa"/>
          </w:tcPr>
          <w:p w14:paraId="69DD67DF" w14:textId="77777777" w:rsidR="009A4605" w:rsidRPr="00160A66" w:rsidRDefault="009A4605" w:rsidP="004659F5">
            <w:pPr>
              <w:tabs>
                <w:tab w:val="left" w:pos="5954"/>
              </w:tabs>
              <w:ind w:left="34" w:right="-284"/>
              <w:rPr>
                <w:lang w:val="uk-UA"/>
              </w:rPr>
            </w:pPr>
          </w:p>
        </w:tc>
        <w:tc>
          <w:tcPr>
            <w:tcW w:w="2268" w:type="dxa"/>
          </w:tcPr>
          <w:p w14:paraId="6DE6B492" w14:textId="77777777" w:rsidR="009A4605" w:rsidRPr="00160A66" w:rsidRDefault="009A4605" w:rsidP="004659F5">
            <w:pPr>
              <w:tabs>
                <w:tab w:val="left" w:pos="5954"/>
              </w:tabs>
              <w:ind w:left="34" w:right="-284"/>
              <w:rPr>
                <w:lang w:val="uk-UA"/>
              </w:rPr>
            </w:pPr>
          </w:p>
        </w:tc>
      </w:tr>
      <w:tr w:rsidR="009A4605" w:rsidRPr="00160A66" w14:paraId="17BA82D1" w14:textId="77777777" w:rsidTr="009A4605">
        <w:tc>
          <w:tcPr>
            <w:tcW w:w="813" w:type="dxa"/>
          </w:tcPr>
          <w:p w14:paraId="08C2A03A" w14:textId="77777777" w:rsidR="009A4605" w:rsidRPr="00160A66" w:rsidRDefault="009A4605" w:rsidP="0038549C">
            <w:pPr>
              <w:tabs>
                <w:tab w:val="left" w:pos="5954"/>
              </w:tabs>
              <w:ind w:right="-284"/>
              <w:rPr>
                <w:lang w:val="uk-UA"/>
              </w:rPr>
            </w:pPr>
            <w:r w:rsidRPr="00160A66">
              <w:rPr>
                <w:sz w:val="22"/>
                <w:szCs w:val="22"/>
                <w:lang w:val="uk-UA"/>
              </w:rPr>
              <w:t>Всього</w:t>
            </w:r>
          </w:p>
        </w:tc>
        <w:tc>
          <w:tcPr>
            <w:tcW w:w="1103" w:type="dxa"/>
          </w:tcPr>
          <w:p w14:paraId="2D899781" w14:textId="77777777" w:rsidR="009A4605" w:rsidRPr="00160A66" w:rsidRDefault="009A4605" w:rsidP="004659F5">
            <w:pPr>
              <w:tabs>
                <w:tab w:val="left" w:pos="5954"/>
              </w:tabs>
              <w:ind w:left="34" w:right="-284"/>
              <w:rPr>
                <w:lang w:val="uk-UA"/>
              </w:rPr>
            </w:pPr>
          </w:p>
        </w:tc>
        <w:tc>
          <w:tcPr>
            <w:tcW w:w="920" w:type="dxa"/>
          </w:tcPr>
          <w:p w14:paraId="1285FFD1" w14:textId="77777777" w:rsidR="009A4605" w:rsidRPr="00160A66" w:rsidRDefault="009A4605" w:rsidP="004659F5">
            <w:pPr>
              <w:tabs>
                <w:tab w:val="left" w:pos="5954"/>
              </w:tabs>
              <w:ind w:left="34" w:right="-284"/>
              <w:rPr>
                <w:lang w:val="uk-UA"/>
              </w:rPr>
            </w:pPr>
          </w:p>
        </w:tc>
        <w:tc>
          <w:tcPr>
            <w:tcW w:w="708" w:type="dxa"/>
          </w:tcPr>
          <w:p w14:paraId="39B3A122" w14:textId="77777777" w:rsidR="009A4605" w:rsidRPr="00160A66" w:rsidRDefault="009A4605" w:rsidP="004659F5">
            <w:pPr>
              <w:tabs>
                <w:tab w:val="left" w:pos="5954"/>
              </w:tabs>
              <w:ind w:left="34" w:right="-284"/>
              <w:rPr>
                <w:lang w:val="uk-UA"/>
              </w:rPr>
            </w:pPr>
          </w:p>
        </w:tc>
        <w:tc>
          <w:tcPr>
            <w:tcW w:w="851" w:type="dxa"/>
          </w:tcPr>
          <w:p w14:paraId="3B3975A3" w14:textId="77777777" w:rsidR="009A4605" w:rsidRPr="00160A66" w:rsidRDefault="009A4605" w:rsidP="004659F5">
            <w:pPr>
              <w:tabs>
                <w:tab w:val="left" w:pos="5954"/>
              </w:tabs>
              <w:ind w:left="34" w:right="-284"/>
              <w:rPr>
                <w:lang w:val="uk-UA"/>
              </w:rPr>
            </w:pPr>
          </w:p>
        </w:tc>
        <w:tc>
          <w:tcPr>
            <w:tcW w:w="709" w:type="dxa"/>
          </w:tcPr>
          <w:p w14:paraId="2662B15A" w14:textId="77777777" w:rsidR="009A4605" w:rsidRPr="00160A66" w:rsidRDefault="009A4605" w:rsidP="004659F5">
            <w:pPr>
              <w:tabs>
                <w:tab w:val="left" w:pos="5954"/>
              </w:tabs>
              <w:ind w:left="34" w:right="-284"/>
              <w:rPr>
                <w:lang w:val="uk-UA"/>
              </w:rPr>
            </w:pPr>
          </w:p>
        </w:tc>
        <w:tc>
          <w:tcPr>
            <w:tcW w:w="709" w:type="dxa"/>
          </w:tcPr>
          <w:p w14:paraId="333A99F2" w14:textId="77777777" w:rsidR="009A4605" w:rsidRPr="00160A66" w:rsidRDefault="009A4605" w:rsidP="004659F5">
            <w:pPr>
              <w:tabs>
                <w:tab w:val="left" w:pos="5954"/>
              </w:tabs>
              <w:ind w:left="34" w:right="-284"/>
              <w:rPr>
                <w:lang w:val="uk-UA"/>
              </w:rPr>
            </w:pPr>
          </w:p>
        </w:tc>
        <w:tc>
          <w:tcPr>
            <w:tcW w:w="567" w:type="dxa"/>
          </w:tcPr>
          <w:p w14:paraId="6A30A0FE" w14:textId="77777777" w:rsidR="009A4605" w:rsidRPr="00160A66" w:rsidRDefault="009A4605" w:rsidP="004659F5">
            <w:pPr>
              <w:tabs>
                <w:tab w:val="left" w:pos="5954"/>
              </w:tabs>
              <w:ind w:left="34" w:right="-284"/>
              <w:rPr>
                <w:lang w:val="uk-UA"/>
              </w:rPr>
            </w:pPr>
          </w:p>
        </w:tc>
        <w:tc>
          <w:tcPr>
            <w:tcW w:w="1276" w:type="dxa"/>
          </w:tcPr>
          <w:p w14:paraId="669D266F" w14:textId="77777777" w:rsidR="009A4605" w:rsidRPr="00160A66" w:rsidRDefault="009A4605" w:rsidP="004659F5">
            <w:pPr>
              <w:tabs>
                <w:tab w:val="left" w:pos="5954"/>
              </w:tabs>
              <w:ind w:left="34" w:right="-284"/>
              <w:rPr>
                <w:lang w:val="uk-UA"/>
              </w:rPr>
            </w:pPr>
          </w:p>
        </w:tc>
        <w:tc>
          <w:tcPr>
            <w:tcW w:w="850" w:type="dxa"/>
          </w:tcPr>
          <w:p w14:paraId="35D85B53" w14:textId="77777777" w:rsidR="009A4605" w:rsidRPr="00160A66" w:rsidRDefault="009A4605" w:rsidP="004659F5">
            <w:pPr>
              <w:tabs>
                <w:tab w:val="left" w:pos="5954"/>
              </w:tabs>
              <w:ind w:left="34" w:right="-284"/>
              <w:rPr>
                <w:lang w:val="uk-UA"/>
              </w:rPr>
            </w:pPr>
          </w:p>
        </w:tc>
        <w:tc>
          <w:tcPr>
            <w:tcW w:w="2268" w:type="dxa"/>
          </w:tcPr>
          <w:p w14:paraId="48344150" w14:textId="77777777" w:rsidR="009A4605" w:rsidRPr="00160A66" w:rsidRDefault="009A4605" w:rsidP="004659F5">
            <w:pPr>
              <w:tabs>
                <w:tab w:val="left" w:pos="5954"/>
              </w:tabs>
              <w:ind w:left="34" w:right="-284"/>
              <w:rPr>
                <w:lang w:val="uk-UA"/>
              </w:rPr>
            </w:pPr>
          </w:p>
        </w:tc>
      </w:tr>
    </w:tbl>
    <w:p w14:paraId="69393CDA" w14:textId="77777777" w:rsidR="00E97B40" w:rsidRPr="00160A66" w:rsidRDefault="00E97B40" w:rsidP="00E97B40">
      <w:pPr>
        <w:tabs>
          <w:tab w:val="left" w:pos="5954"/>
        </w:tabs>
        <w:ind w:left="-851" w:right="-284" w:firstLine="567"/>
        <w:rPr>
          <w:sz w:val="22"/>
          <w:szCs w:val="22"/>
          <w:lang w:val="uk-UA"/>
        </w:rPr>
      </w:pPr>
    </w:p>
    <w:p w14:paraId="53E0687C" w14:textId="77777777" w:rsidR="00E97B40" w:rsidRPr="00160A66" w:rsidRDefault="00E97B40" w:rsidP="00E97B40">
      <w:pPr>
        <w:ind w:left="-851" w:right="-284" w:firstLine="567"/>
        <w:rPr>
          <w:bCs/>
          <w:sz w:val="22"/>
          <w:szCs w:val="22"/>
          <w:lang w:val="uk-UA"/>
        </w:rPr>
      </w:pPr>
      <w:r w:rsidRPr="00160A66">
        <w:rPr>
          <w:bCs/>
          <w:sz w:val="22"/>
          <w:szCs w:val="22"/>
          <w:lang w:val="uk-UA"/>
        </w:rPr>
        <w:t>Реєстр споживачів Постач</w:t>
      </w:r>
      <w:r w:rsidR="00394D9E" w:rsidRPr="00160A66">
        <w:rPr>
          <w:bCs/>
          <w:sz w:val="22"/>
          <w:szCs w:val="22"/>
          <w:lang w:val="uk-UA"/>
        </w:rPr>
        <w:t>альника складено "___"</w:t>
      </w:r>
      <w:r w:rsidRPr="00160A66">
        <w:rPr>
          <w:bCs/>
          <w:sz w:val="22"/>
          <w:szCs w:val="22"/>
          <w:lang w:val="uk-UA"/>
        </w:rPr>
        <w:t>____________20___року</w:t>
      </w: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4775"/>
        <w:gridCol w:w="4990"/>
      </w:tblGrid>
      <w:tr w:rsidR="00E97B40" w:rsidRPr="00160A66" w14:paraId="21AF640E" w14:textId="77777777" w:rsidTr="00E97B40">
        <w:trPr>
          <w:trHeight w:val="255"/>
          <w:tblCellSpacing w:w="22" w:type="dxa"/>
          <w:jc w:val="center"/>
        </w:trPr>
        <w:tc>
          <w:tcPr>
            <w:tcW w:w="2415" w:type="pct"/>
            <w:hideMark/>
          </w:tcPr>
          <w:p w14:paraId="63154F76" w14:textId="77777777" w:rsidR="00E97B40" w:rsidRPr="00160A66" w:rsidRDefault="00E97B40" w:rsidP="004659F5">
            <w:pPr>
              <w:pStyle w:val="a3"/>
              <w:spacing w:line="250" w:lineRule="auto"/>
              <w:ind w:right="-284"/>
              <w:jc w:val="center"/>
              <w:rPr>
                <w:bCs/>
              </w:rPr>
            </w:pPr>
          </w:p>
          <w:p w14:paraId="439649B8" w14:textId="77777777" w:rsidR="00E97B40" w:rsidRPr="00160A66" w:rsidRDefault="00E97B40" w:rsidP="004659F5">
            <w:pPr>
              <w:pStyle w:val="a3"/>
              <w:spacing w:line="250" w:lineRule="auto"/>
              <w:ind w:right="-284"/>
              <w:rPr>
                <w:b/>
                <w:bCs/>
              </w:rP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 </w:t>
            </w:r>
          </w:p>
        </w:tc>
        <w:tc>
          <w:tcPr>
            <w:tcW w:w="2525" w:type="pct"/>
            <w:hideMark/>
          </w:tcPr>
          <w:p w14:paraId="7796E83D" w14:textId="77777777" w:rsidR="00E97B40" w:rsidRPr="00160A66" w:rsidRDefault="00E97B40" w:rsidP="004659F5">
            <w:pPr>
              <w:pStyle w:val="a3"/>
              <w:spacing w:line="250" w:lineRule="auto"/>
              <w:ind w:right="-284"/>
              <w:jc w:val="center"/>
              <w:rPr>
                <w:bCs/>
              </w:rPr>
            </w:pPr>
          </w:p>
          <w:p w14:paraId="7358688A" w14:textId="77777777" w:rsidR="00E97B40" w:rsidRPr="00160A66" w:rsidRDefault="00E97B40" w:rsidP="004659F5">
            <w:pPr>
              <w:pStyle w:val="a3"/>
              <w:spacing w:line="250" w:lineRule="auto"/>
              <w:ind w:right="-284"/>
              <w:rPr>
                <w:b/>
                <w:bCs/>
              </w:rPr>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 </w:t>
            </w:r>
          </w:p>
        </w:tc>
      </w:tr>
    </w:tbl>
    <w:p w14:paraId="609E328B" w14:textId="77777777" w:rsidR="00E97B40" w:rsidRPr="00160A66" w:rsidRDefault="00E97B40" w:rsidP="004659F5">
      <w:pPr>
        <w:spacing w:line="250" w:lineRule="auto"/>
        <w:ind w:right="-284"/>
        <w:rPr>
          <w:bCs/>
          <w:sz w:val="22"/>
          <w:szCs w:val="22"/>
          <w:lang w:val="uk-UA"/>
        </w:rPr>
      </w:pPr>
      <w:r w:rsidRPr="00160A66">
        <w:rPr>
          <w:bCs/>
          <w:sz w:val="22"/>
          <w:szCs w:val="22"/>
          <w:lang w:val="uk-UA"/>
        </w:rPr>
        <w:t xml:space="preserve">Керівник </w:t>
      </w:r>
      <w:r w:rsidRPr="00160A66">
        <w:rPr>
          <w:bCs/>
          <w:sz w:val="22"/>
          <w:szCs w:val="22"/>
          <w:lang w:val="uk-UA"/>
        </w:rPr>
        <w:tab/>
      </w:r>
      <w:r w:rsidRPr="00160A66">
        <w:rPr>
          <w:bCs/>
          <w:sz w:val="22"/>
          <w:szCs w:val="22"/>
          <w:lang w:val="uk-UA"/>
        </w:rPr>
        <w:tab/>
      </w:r>
      <w:r w:rsidRPr="00160A66">
        <w:rPr>
          <w:bCs/>
          <w:sz w:val="22"/>
          <w:szCs w:val="22"/>
          <w:lang w:val="uk-UA"/>
        </w:rPr>
        <w:tab/>
      </w:r>
      <w:r w:rsidRPr="00160A66">
        <w:rPr>
          <w:bCs/>
          <w:sz w:val="22"/>
          <w:szCs w:val="22"/>
          <w:lang w:val="uk-UA"/>
        </w:rPr>
        <w:tab/>
      </w:r>
      <w:proofErr w:type="spellStart"/>
      <w:r w:rsidRPr="00160A66">
        <w:rPr>
          <w:bCs/>
          <w:sz w:val="22"/>
          <w:szCs w:val="22"/>
          <w:lang w:val="uk-UA"/>
        </w:rPr>
        <w:t>Керівник</w:t>
      </w:r>
      <w:proofErr w:type="spellEnd"/>
    </w:p>
    <w:p w14:paraId="3005E6F3" w14:textId="77777777" w:rsidR="00E97B40" w:rsidRPr="00160A66" w:rsidRDefault="00E97B40" w:rsidP="00E97B40">
      <w:pPr>
        <w:tabs>
          <w:tab w:val="left" w:pos="5657"/>
        </w:tabs>
        <w:spacing w:line="250" w:lineRule="auto"/>
        <w:ind w:left="-851" w:right="-284" w:firstLine="567"/>
        <w:rPr>
          <w:bCs/>
          <w:sz w:val="22"/>
          <w:szCs w:val="22"/>
          <w:lang w:val="uk-UA"/>
        </w:rPr>
      </w:pPr>
      <w:r w:rsidRPr="00160A66">
        <w:rPr>
          <w:bCs/>
          <w:sz w:val="22"/>
          <w:szCs w:val="22"/>
          <w:lang w:val="uk-UA"/>
        </w:rPr>
        <w:tab/>
      </w:r>
    </w:p>
    <w:p w14:paraId="6D79B3B1" w14:textId="77777777" w:rsidR="00E97B40" w:rsidRPr="00160A66" w:rsidRDefault="00E97B40" w:rsidP="00E97B40">
      <w:pPr>
        <w:spacing w:line="250" w:lineRule="auto"/>
        <w:ind w:left="-851" w:right="-284" w:firstLine="567"/>
        <w:rPr>
          <w:bCs/>
          <w:sz w:val="22"/>
          <w:szCs w:val="22"/>
          <w:lang w:val="uk-UA"/>
        </w:rPr>
      </w:pPr>
      <w:r w:rsidRPr="00160A66">
        <w:rPr>
          <w:bCs/>
          <w:sz w:val="22"/>
          <w:szCs w:val="22"/>
          <w:lang w:val="uk-UA"/>
        </w:rPr>
        <w:t xml:space="preserve">______________/_________________/ </w:t>
      </w:r>
      <w:r w:rsidRPr="00160A66">
        <w:rPr>
          <w:bCs/>
          <w:sz w:val="22"/>
          <w:szCs w:val="22"/>
          <w:lang w:val="uk-UA"/>
        </w:rPr>
        <w:tab/>
        <w:t xml:space="preserve">       _________________/_________________/</w:t>
      </w:r>
    </w:p>
    <w:p w14:paraId="70EF8F13" w14:textId="77777777" w:rsidR="00E97B40" w:rsidRPr="00160A66" w:rsidRDefault="00E97B40" w:rsidP="00E97B40">
      <w:pPr>
        <w:tabs>
          <w:tab w:val="left" w:pos="5954"/>
        </w:tabs>
        <w:ind w:left="-851" w:right="-284" w:firstLine="567"/>
        <w:rPr>
          <w:bCs/>
          <w:sz w:val="22"/>
          <w:szCs w:val="22"/>
          <w:lang w:val="uk-UA"/>
        </w:rPr>
      </w:pPr>
      <w:r w:rsidRPr="00160A66">
        <w:rPr>
          <w:bCs/>
          <w:sz w:val="22"/>
          <w:szCs w:val="22"/>
          <w:lang w:val="uk-UA"/>
        </w:rPr>
        <w:tab/>
      </w:r>
      <w:proofErr w:type="spellStart"/>
      <w:r w:rsidRPr="00160A66">
        <w:rPr>
          <w:bCs/>
          <w:sz w:val="22"/>
          <w:szCs w:val="22"/>
          <w:lang w:val="uk-UA"/>
        </w:rPr>
        <w:t>м.п</w:t>
      </w:r>
      <w:proofErr w:type="spellEnd"/>
      <w:r w:rsidRPr="00160A66">
        <w:rPr>
          <w:bCs/>
          <w:sz w:val="22"/>
          <w:szCs w:val="22"/>
          <w:lang w:val="uk-UA"/>
        </w:rPr>
        <w:t>.</w:t>
      </w:r>
    </w:p>
    <w:p w14:paraId="3150BCD2" w14:textId="77777777" w:rsidR="00E97B40" w:rsidRPr="00160A66" w:rsidRDefault="00E97B40" w:rsidP="00E97B40">
      <w:pPr>
        <w:tabs>
          <w:tab w:val="left" w:pos="5954"/>
        </w:tabs>
        <w:ind w:left="-851" w:right="-284" w:firstLine="567"/>
        <w:rPr>
          <w:sz w:val="22"/>
          <w:szCs w:val="22"/>
          <w:lang w:val="uk-UA"/>
        </w:rPr>
      </w:pPr>
    </w:p>
    <w:p w14:paraId="016893F1" w14:textId="77777777" w:rsidR="00E97B40" w:rsidRPr="00160A66" w:rsidRDefault="00E97B40" w:rsidP="00E97B40">
      <w:pPr>
        <w:tabs>
          <w:tab w:val="left" w:pos="1065"/>
        </w:tabs>
        <w:ind w:left="-851" w:right="-284" w:firstLine="567"/>
        <w:jc w:val="both"/>
        <w:rPr>
          <w:i/>
          <w:sz w:val="22"/>
          <w:szCs w:val="22"/>
          <w:lang w:val="uk-UA"/>
        </w:rPr>
      </w:pPr>
      <w:r w:rsidRPr="00160A66">
        <w:rPr>
          <w:i/>
          <w:sz w:val="22"/>
          <w:szCs w:val="22"/>
          <w:lang w:val="uk-UA"/>
        </w:rPr>
        <w:t>* Усі рядки реєстру заповнюються для кожної ТКОЕЕ окремо. Загальна кількість ТКОЕЕ повинна відповідати кількості заповнених рядків  у таблиці.</w:t>
      </w:r>
    </w:p>
    <w:p w14:paraId="24003B40" w14:textId="77777777" w:rsidR="00E97B40" w:rsidRPr="00160A66" w:rsidRDefault="00E97B40" w:rsidP="00E97B40">
      <w:pPr>
        <w:tabs>
          <w:tab w:val="left" w:pos="1065"/>
        </w:tabs>
        <w:ind w:left="-851" w:right="-284" w:firstLine="567"/>
        <w:jc w:val="both"/>
        <w:rPr>
          <w:i/>
          <w:sz w:val="22"/>
          <w:szCs w:val="22"/>
          <w:lang w:val="uk-UA"/>
        </w:rPr>
      </w:pPr>
      <w:r w:rsidRPr="00160A66">
        <w:rPr>
          <w:i/>
          <w:sz w:val="22"/>
          <w:szCs w:val="22"/>
          <w:lang w:val="uk-UA"/>
        </w:rPr>
        <w:t>** Якщо по одному споживачу наявні декілька ТКОЕЕ, загальна інформація по споживачу (код ЄДРПОУ, назва, ІПН тощо) дублюється в кожній клітинці, клітинки не об’єднуються.</w:t>
      </w:r>
    </w:p>
    <w:p w14:paraId="37EDD0A8" w14:textId="77777777" w:rsidR="00E97B40" w:rsidRPr="00160A66" w:rsidRDefault="00E97B40" w:rsidP="00E97B40">
      <w:pPr>
        <w:tabs>
          <w:tab w:val="left" w:pos="1065"/>
        </w:tabs>
        <w:ind w:left="-851" w:right="-284" w:firstLine="567"/>
        <w:jc w:val="both"/>
        <w:rPr>
          <w:i/>
          <w:sz w:val="22"/>
          <w:szCs w:val="22"/>
          <w:lang w:val="uk-UA"/>
        </w:rPr>
      </w:pPr>
      <w:r w:rsidRPr="00160A66">
        <w:rPr>
          <w:i/>
          <w:sz w:val="22"/>
          <w:szCs w:val="22"/>
          <w:lang w:val="uk-UA"/>
        </w:rPr>
        <w:t xml:space="preserve">*** </w:t>
      </w:r>
      <w:r w:rsidR="008405FC" w:rsidRPr="00160A66">
        <w:rPr>
          <w:i/>
          <w:sz w:val="22"/>
          <w:szCs w:val="22"/>
          <w:lang w:val="uk-UA"/>
        </w:rPr>
        <w:t>Вносити зміни в структуру Реєстру</w:t>
      </w:r>
      <w:r w:rsidRPr="00160A66">
        <w:rPr>
          <w:i/>
          <w:sz w:val="22"/>
          <w:szCs w:val="22"/>
          <w:lang w:val="uk-UA"/>
        </w:rPr>
        <w:t>, об’єднувати клітинки не дозволяється.</w:t>
      </w:r>
    </w:p>
    <w:p w14:paraId="396A8A2C" w14:textId="77777777" w:rsidR="00E97B40" w:rsidRPr="00160A66" w:rsidRDefault="00E97B40" w:rsidP="00E97B40">
      <w:pPr>
        <w:pStyle w:val="a7"/>
        <w:tabs>
          <w:tab w:val="left" w:pos="1065"/>
        </w:tabs>
        <w:ind w:left="-851" w:right="-284" w:firstLine="567"/>
        <w:jc w:val="both"/>
        <w:rPr>
          <w:i/>
          <w:sz w:val="22"/>
          <w:szCs w:val="22"/>
          <w:lang w:val="uk-UA"/>
        </w:rPr>
      </w:pPr>
    </w:p>
    <w:p w14:paraId="47438091" w14:textId="77777777" w:rsidR="00E97B40" w:rsidRPr="00160A66" w:rsidRDefault="00E97B40" w:rsidP="00E97B40">
      <w:pPr>
        <w:pStyle w:val="a7"/>
        <w:tabs>
          <w:tab w:val="left" w:pos="1065"/>
        </w:tabs>
        <w:ind w:left="-851" w:right="-284" w:firstLine="567"/>
        <w:jc w:val="both"/>
        <w:rPr>
          <w:i/>
          <w:sz w:val="22"/>
          <w:szCs w:val="22"/>
          <w:lang w:val="uk-UA"/>
        </w:rPr>
      </w:pPr>
    </w:p>
    <w:p w14:paraId="03A81891" w14:textId="77777777" w:rsidR="00E97B40" w:rsidRPr="00160A66" w:rsidRDefault="00E97B40" w:rsidP="00E97B40">
      <w:pPr>
        <w:pStyle w:val="a7"/>
        <w:tabs>
          <w:tab w:val="left" w:pos="1065"/>
        </w:tabs>
        <w:ind w:left="-851" w:right="-284" w:firstLine="567"/>
        <w:jc w:val="both"/>
        <w:rPr>
          <w:i/>
          <w:sz w:val="22"/>
          <w:szCs w:val="22"/>
          <w:lang w:val="uk-UA"/>
        </w:rPr>
      </w:pPr>
    </w:p>
    <w:p w14:paraId="62C316A4" w14:textId="77777777" w:rsidR="00E97B40" w:rsidRPr="00160A66" w:rsidRDefault="00E97B40" w:rsidP="00E97B40">
      <w:pPr>
        <w:pStyle w:val="a7"/>
        <w:tabs>
          <w:tab w:val="left" w:pos="1065"/>
        </w:tabs>
        <w:ind w:left="-851" w:right="-284" w:firstLine="567"/>
        <w:jc w:val="both"/>
        <w:rPr>
          <w:i/>
          <w:sz w:val="22"/>
          <w:szCs w:val="22"/>
          <w:lang w:val="uk-UA"/>
        </w:rPr>
      </w:pP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4775"/>
        <w:gridCol w:w="4990"/>
      </w:tblGrid>
      <w:tr w:rsidR="00E97B40" w:rsidRPr="00160A66" w14:paraId="42FD800B" w14:textId="77777777" w:rsidTr="00E97B40">
        <w:trPr>
          <w:trHeight w:val="255"/>
          <w:tblCellSpacing w:w="22" w:type="dxa"/>
          <w:jc w:val="center"/>
        </w:trPr>
        <w:tc>
          <w:tcPr>
            <w:tcW w:w="2415" w:type="pct"/>
            <w:hideMark/>
          </w:tcPr>
          <w:p w14:paraId="7148729C" w14:textId="77777777" w:rsidR="00E97B40" w:rsidRPr="00160A66" w:rsidRDefault="00E97B40" w:rsidP="00E97B40">
            <w:pPr>
              <w:pStyle w:val="a3"/>
              <w:spacing w:line="250" w:lineRule="auto"/>
              <w:ind w:right="-284"/>
              <w:jc w:val="center"/>
              <w:rPr>
                <w:b/>
                <w:bCs/>
              </w:rP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w:t>
            </w:r>
          </w:p>
          <w:p w14:paraId="0361AD22" w14:textId="77777777" w:rsidR="00E97B40" w:rsidRPr="00160A66" w:rsidRDefault="00E97B40" w:rsidP="00E97B40">
            <w:pPr>
              <w:spacing w:line="250" w:lineRule="auto"/>
              <w:ind w:right="-284"/>
              <w:rPr>
                <w:b/>
                <w:lang w:val="uk-UA"/>
              </w:rPr>
            </w:pPr>
            <w:r w:rsidRPr="00160A66">
              <w:rPr>
                <w:b/>
                <w:sz w:val="22"/>
                <w:szCs w:val="22"/>
                <w:lang w:val="uk-UA"/>
              </w:rPr>
              <w:t>ПрАТ «</w:t>
            </w:r>
            <w:proofErr w:type="spellStart"/>
            <w:r w:rsidRPr="00160A66">
              <w:rPr>
                <w:b/>
                <w:sz w:val="22"/>
                <w:szCs w:val="22"/>
                <w:lang w:val="uk-UA"/>
              </w:rPr>
              <w:t>Рівнеобленерго</w:t>
            </w:r>
            <w:proofErr w:type="spellEnd"/>
            <w:r w:rsidRPr="00160A66">
              <w:rPr>
                <w:b/>
                <w:sz w:val="22"/>
                <w:szCs w:val="22"/>
                <w:lang w:val="uk-UA"/>
              </w:rPr>
              <w:t>»</w:t>
            </w:r>
          </w:p>
          <w:p w14:paraId="553B988A" w14:textId="77777777" w:rsidR="00E97B40" w:rsidRPr="00160A66" w:rsidRDefault="00E97B40" w:rsidP="00E97B40">
            <w:pPr>
              <w:spacing w:line="250" w:lineRule="auto"/>
              <w:ind w:right="-284"/>
              <w:rPr>
                <w:lang w:val="uk-UA"/>
              </w:rPr>
            </w:pPr>
            <w:r w:rsidRPr="00160A66">
              <w:rPr>
                <w:sz w:val="22"/>
                <w:szCs w:val="22"/>
                <w:lang w:val="uk-UA"/>
              </w:rPr>
              <w:t>33013, м. Рівне, вул. Князя Володимира,71</w:t>
            </w:r>
          </w:p>
          <w:p w14:paraId="6A57BFE5" w14:textId="77777777" w:rsidR="00E97B40" w:rsidRPr="00160A66" w:rsidRDefault="00E97B40" w:rsidP="00E97B40">
            <w:pPr>
              <w:spacing w:line="250" w:lineRule="auto"/>
              <w:ind w:right="-284"/>
              <w:rPr>
                <w:lang w:val="uk-UA"/>
              </w:rPr>
            </w:pPr>
            <w:r w:rsidRPr="00160A66">
              <w:rPr>
                <w:sz w:val="22"/>
                <w:szCs w:val="22"/>
                <w:lang w:val="uk-UA"/>
              </w:rPr>
              <w:t xml:space="preserve">р /р UA053333680000026007300024435, </w:t>
            </w:r>
          </w:p>
          <w:p w14:paraId="4369A542" w14:textId="77777777" w:rsidR="00E97B40" w:rsidRPr="00160A66" w:rsidRDefault="00E97B40" w:rsidP="00E97B40">
            <w:pPr>
              <w:spacing w:line="250" w:lineRule="auto"/>
              <w:ind w:right="-284"/>
              <w:rPr>
                <w:lang w:val="uk-UA"/>
              </w:rPr>
            </w:pPr>
            <w:r w:rsidRPr="00160A66">
              <w:rPr>
                <w:sz w:val="22"/>
                <w:szCs w:val="22"/>
                <w:lang w:val="uk-UA"/>
              </w:rPr>
              <w:t xml:space="preserve">філія-РОУ АТ «Ощадбанк», </w:t>
            </w:r>
          </w:p>
          <w:p w14:paraId="46F5B27D" w14:textId="77777777" w:rsidR="00E97B40" w:rsidRPr="00160A66" w:rsidRDefault="00E97B40" w:rsidP="00E97B40">
            <w:pPr>
              <w:spacing w:line="250" w:lineRule="auto"/>
              <w:ind w:right="-284"/>
              <w:rPr>
                <w:lang w:val="uk-UA"/>
              </w:rPr>
            </w:pPr>
            <w:r w:rsidRPr="00160A66">
              <w:rPr>
                <w:sz w:val="22"/>
                <w:szCs w:val="22"/>
                <w:lang w:val="uk-UA"/>
              </w:rPr>
              <w:t xml:space="preserve">ЄДРПОУ 05424874 </w:t>
            </w:r>
          </w:p>
          <w:p w14:paraId="5ACD3342" w14:textId="77777777" w:rsidR="00E97B40" w:rsidRPr="00160A66" w:rsidRDefault="00E97B40" w:rsidP="00E97B40">
            <w:pPr>
              <w:spacing w:line="250" w:lineRule="auto"/>
              <w:ind w:right="-284"/>
              <w:rPr>
                <w:lang w:val="uk-UA"/>
              </w:rPr>
            </w:pPr>
            <w:r w:rsidRPr="00160A66">
              <w:rPr>
                <w:sz w:val="22"/>
                <w:szCs w:val="22"/>
                <w:lang w:val="uk-UA"/>
              </w:rPr>
              <w:t xml:space="preserve">ІПН 054248717168  </w:t>
            </w:r>
          </w:p>
          <w:p w14:paraId="0D34609E" w14:textId="77777777" w:rsidR="00E97B40" w:rsidRPr="00160A66" w:rsidRDefault="00E97B40" w:rsidP="00E97B40">
            <w:pPr>
              <w:spacing w:line="250" w:lineRule="auto"/>
              <w:ind w:right="-284"/>
              <w:rPr>
                <w:lang w:val="uk-UA"/>
              </w:rPr>
            </w:pPr>
            <w:proofErr w:type="spellStart"/>
            <w:r w:rsidRPr="00160A66">
              <w:rPr>
                <w:sz w:val="22"/>
                <w:szCs w:val="22"/>
                <w:lang w:val="uk-UA"/>
              </w:rPr>
              <w:t>Тел</w:t>
            </w:r>
            <w:proofErr w:type="spellEnd"/>
            <w:r w:rsidRPr="00160A66">
              <w:rPr>
                <w:sz w:val="22"/>
                <w:szCs w:val="22"/>
                <w:lang w:val="uk-UA"/>
              </w:rPr>
              <w:t>. (0362) 69-42-98,</w:t>
            </w:r>
          </w:p>
          <w:p w14:paraId="2D6B479F" w14:textId="77777777" w:rsidR="00E97B40" w:rsidRPr="00160A66" w:rsidRDefault="00E97B40" w:rsidP="00E97B40">
            <w:pPr>
              <w:spacing w:line="250" w:lineRule="auto"/>
              <w:ind w:right="-284"/>
              <w:rPr>
                <w:lang w:val="uk-UA"/>
              </w:rPr>
            </w:pPr>
            <w:proofErr w:type="spellStart"/>
            <w:r w:rsidRPr="00160A66">
              <w:rPr>
                <w:sz w:val="22"/>
                <w:szCs w:val="22"/>
                <w:lang w:val="uk-UA"/>
              </w:rPr>
              <w:t>Тел</w:t>
            </w:r>
            <w:proofErr w:type="spellEnd"/>
            <w:r w:rsidRPr="00160A66">
              <w:rPr>
                <w:sz w:val="22"/>
                <w:szCs w:val="22"/>
                <w:lang w:val="uk-UA"/>
              </w:rPr>
              <w:t>./факс (0362) 69-42-11, 69-42-47</w:t>
            </w:r>
          </w:p>
          <w:p w14:paraId="07A75769" w14:textId="77777777" w:rsidR="00E97B40" w:rsidRPr="00160A66" w:rsidRDefault="00E97B40" w:rsidP="00E97B40">
            <w:pPr>
              <w:spacing w:line="250" w:lineRule="auto"/>
              <w:ind w:right="-284"/>
              <w:rPr>
                <w:lang w:val="uk-UA"/>
              </w:rPr>
            </w:pPr>
            <w:r w:rsidRPr="00160A66">
              <w:rPr>
                <w:sz w:val="22"/>
                <w:szCs w:val="22"/>
                <w:lang w:val="uk-UA"/>
              </w:rPr>
              <w:t>ЕІС код 62Х4988664773311</w:t>
            </w:r>
          </w:p>
          <w:p w14:paraId="39D116E9" w14:textId="77777777" w:rsidR="00E97B40" w:rsidRPr="00160A66" w:rsidRDefault="00E97B40" w:rsidP="00E97B40">
            <w:pPr>
              <w:spacing w:line="250" w:lineRule="auto"/>
              <w:ind w:right="-284"/>
              <w:rPr>
                <w:lang w:val="uk-UA"/>
              </w:rPr>
            </w:pPr>
            <w:r w:rsidRPr="00160A66">
              <w:rPr>
                <w:sz w:val="22"/>
                <w:szCs w:val="22"/>
                <w:lang w:val="uk-UA"/>
              </w:rPr>
              <w:t>Керівник</w:t>
            </w:r>
          </w:p>
          <w:p w14:paraId="2568B23A" w14:textId="77777777" w:rsidR="00E97B40" w:rsidRPr="00160A66" w:rsidRDefault="00E97B40" w:rsidP="00E97B40">
            <w:pPr>
              <w:spacing w:line="250" w:lineRule="auto"/>
              <w:ind w:right="-284"/>
              <w:rPr>
                <w:lang w:val="uk-UA"/>
              </w:rPr>
            </w:pPr>
          </w:p>
          <w:p w14:paraId="3C8A1CC8" w14:textId="77777777" w:rsidR="00E97B40" w:rsidRPr="00160A66" w:rsidRDefault="00E97B40" w:rsidP="00E97B40">
            <w:pPr>
              <w:spacing w:line="250" w:lineRule="auto"/>
              <w:ind w:right="-284"/>
              <w:rPr>
                <w:u w:val="single"/>
                <w:lang w:val="uk-UA"/>
              </w:rPr>
            </w:pPr>
            <w:r w:rsidRPr="00160A66">
              <w:rPr>
                <w:sz w:val="22"/>
                <w:szCs w:val="22"/>
                <w:lang w:val="uk-UA"/>
              </w:rPr>
              <w:t>_______________/</w:t>
            </w:r>
            <w:r w:rsidRPr="00160A66">
              <w:rPr>
                <w:sz w:val="22"/>
                <w:szCs w:val="22"/>
                <w:u w:val="single"/>
                <w:lang w:val="uk-UA"/>
              </w:rPr>
              <w:t xml:space="preserve">                               /</w:t>
            </w:r>
          </w:p>
          <w:p w14:paraId="197F09F6" w14:textId="77777777" w:rsidR="00E97B40" w:rsidRPr="00160A66" w:rsidRDefault="00E97B40" w:rsidP="00E97B40">
            <w:pPr>
              <w:pStyle w:val="a3"/>
              <w:spacing w:line="250" w:lineRule="auto"/>
              <w:ind w:right="-284"/>
              <w:rPr>
                <w:lang w:val="uk-UA"/>
              </w:rPr>
            </w:pPr>
            <w:proofErr w:type="spellStart"/>
            <w:r w:rsidRPr="00160A66">
              <w:rPr>
                <w:sz w:val="22"/>
                <w:szCs w:val="22"/>
              </w:rPr>
              <w:t>м</w:t>
            </w:r>
            <w:proofErr w:type="gramStart"/>
            <w:r w:rsidRPr="00160A66">
              <w:rPr>
                <w:sz w:val="22"/>
                <w:szCs w:val="22"/>
              </w:rPr>
              <w:t>.п</w:t>
            </w:r>
            <w:proofErr w:type="spellEnd"/>
            <w:proofErr w:type="gramEnd"/>
          </w:p>
        </w:tc>
        <w:tc>
          <w:tcPr>
            <w:tcW w:w="2525" w:type="pct"/>
            <w:hideMark/>
          </w:tcPr>
          <w:p w14:paraId="39ADEC06" w14:textId="77777777" w:rsidR="00E97B40" w:rsidRPr="00160A66" w:rsidRDefault="00E97B40" w:rsidP="00E97B40">
            <w:pPr>
              <w:pStyle w:val="a3"/>
              <w:spacing w:line="250" w:lineRule="auto"/>
              <w:ind w:right="-284"/>
              <w:jc w:val="center"/>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w:t>
            </w:r>
            <w:r w:rsidRPr="00160A66">
              <w:rPr>
                <w:sz w:val="22"/>
                <w:szCs w:val="22"/>
              </w:rPr>
              <w:t> </w:t>
            </w:r>
          </w:p>
          <w:p w14:paraId="60446ADC" w14:textId="77777777" w:rsidR="00E97B40" w:rsidRPr="00160A66" w:rsidRDefault="00E97B40" w:rsidP="00E97B40">
            <w:pPr>
              <w:spacing w:line="250" w:lineRule="auto"/>
              <w:ind w:right="-284"/>
              <w:rPr>
                <w:b/>
                <w:lang w:val="uk-UA"/>
              </w:rPr>
            </w:pPr>
            <w:r w:rsidRPr="00160A66">
              <w:rPr>
                <w:b/>
                <w:sz w:val="22"/>
                <w:szCs w:val="22"/>
                <w:lang w:val="uk-UA"/>
              </w:rPr>
              <w:t>____________________________________</w:t>
            </w:r>
          </w:p>
          <w:p w14:paraId="3BC45B1B" w14:textId="77777777" w:rsidR="00E97B40" w:rsidRPr="00160A66" w:rsidRDefault="00E97B40" w:rsidP="00E97B40">
            <w:pPr>
              <w:spacing w:line="250" w:lineRule="auto"/>
              <w:ind w:right="-284"/>
              <w:rPr>
                <w:lang w:val="uk-UA"/>
              </w:rPr>
            </w:pPr>
            <w:r w:rsidRPr="00160A66">
              <w:rPr>
                <w:sz w:val="22"/>
                <w:szCs w:val="22"/>
                <w:lang w:val="uk-UA"/>
              </w:rPr>
              <w:t>___________________________________</w:t>
            </w:r>
          </w:p>
          <w:p w14:paraId="76E7E4D6" w14:textId="77777777" w:rsidR="00E97B40" w:rsidRPr="00160A66" w:rsidRDefault="00E97B40" w:rsidP="00E97B40">
            <w:pPr>
              <w:spacing w:line="250" w:lineRule="auto"/>
              <w:ind w:right="-284"/>
              <w:rPr>
                <w:lang w:val="uk-UA"/>
              </w:rPr>
            </w:pPr>
            <w:r w:rsidRPr="00160A66">
              <w:rPr>
                <w:sz w:val="22"/>
                <w:szCs w:val="22"/>
                <w:lang w:val="uk-UA"/>
              </w:rPr>
              <w:t>____________________________________</w:t>
            </w:r>
          </w:p>
          <w:p w14:paraId="3942D144" w14:textId="77777777" w:rsidR="00E97B40" w:rsidRPr="00160A66" w:rsidRDefault="00E97B40" w:rsidP="00E97B40">
            <w:pPr>
              <w:spacing w:line="250" w:lineRule="auto"/>
              <w:ind w:right="-284"/>
              <w:rPr>
                <w:lang w:val="uk-UA"/>
              </w:rPr>
            </w:pPr>
            <w:r w:rsidRPr="00160A66">
              <w:rPr>
                <w:sz w:val="22"/>
                <w:szCs w:val="22"/>
                <w:lang w:val="uk-UA"/>
              </w:rPr>
              <w:t>____________________________________</w:t>
            </w:r>
          </w:p>
          <w:p w14:paraId="5362EA5B" w14:textId="77777777" w:rsidR="00E97B40" w:rsidRPr="00160A66" w:rsidRDefault="00E97B40" w:rsidP="00E97B40">
            <w:pPr>
              <w:spacing w:line="250" w:lineRule="auto"/>
              <w:ind w:right="-284"/>
              <w:rPr>
                <w:lang w:val="uk-UA"/>
              </w:rPr>
            </w:pPr>
            <w:r w:rsidRPr="00160A66">
              <w:rPr>
                <w:sz w:val="22"/>
                <w:szCs w:val="22"/>
                <w:lang w:val="uk-UA"/>
              </w:rPr>
              <w:t>____________________________________</w:t>
            </w:r>
          </w:p>
          <w:p w14:paraId="14C577EF" w14:textId="77777777" w:rsidR="00E97B40" w:rsidRPr="00160A66" w:rsidRDefault="00E97B40" w:rsidP="00E97B40">
            <w:pPr>
              <w:spacing w:line="250" w:lineRule="auto"/>
              <w:ind w:right="-284"/>
              <w:rPr>
                <w:lang w:val="uk-UA"/>
              </w:rPr>
            </w:pPr>
            <w:r w:rsidRPr="00160A66">
              <w:rPr>
                <w:sz w:val="22"/>
                <w:szCs w:val="22"/>
                <w:lang w:val="uk-UA"/>
              </w:rPr>
              <w:t>____________________________________</w:t>
            </w:r>
          </w:p>
          <w:p w14:paraId="7696BB40" w14:textId="77777777" w:rsidR="00E97B40" w:rsidRPr="00160A66" w:rsidRDefault="00E97B40" w:rsidP="00E97B40">
            <w:pPr>
              <w:spacing w:line="250" w:lineRule="auto"/>
              <w:ind w:right="-284"/>
              <w:rPr>
                <w:lang w:val="uk-UA"/>
              </w:rPr>
            </w:pPr>
            <w:r w:rsidRPr="00160A66">
              <w:rPr>
                <w:sz w:val="22"/>
                <w:szCs w:val="22"/>
                <w:lang w:val="uk-UA"/>
              </w:rPr>
              <w:t>____________________________________</w:t>
            </w:r>
          </w:p>
          <w:p w14:paraId="0F9A85A2" w14:textId="77777777" w:rsidR="00E97B40" w:rsidRPr="00160A66" w:rsidRDefault="00E97B40" w:rsidP="00E97B40">
            <w:pPr>
              <w:spacing w:line="250" w:lineRule="auto"/>
              <w:ind w:right="-284"/>
              <w:rPr>
                <w:lang w:val="uk-UA"/>
              </w:rPr>
            </w:pPr>
            <w:r w:rsidRPr="00160A66">
              <w:rPr>
                <w:sz w:val="22"/>
                <w:szCs w:val="22"/>
                <w:lang w:val="uk-UA"/>
              </w:rPr>
              <w:t>____________________________________</w:t>
            </w:r>
          </w:p>
          <w:p w14:paraId="3605433C" w14:textId="77777777" w:rsidR="00E97B40" w:rsidRPr="00160A66" w:rsidRDefault="00E97B40" w:rsidP="00E97B40">
            <w:pPr>
              <w:spacing w:line="250" w:lineRule="auto"/>
              <w:ind w:right="-284"/>
              <w:rPr>
                <w:lang w:val="uk-UA"/>
              </w:rPr>
            </w:pPr>
            <w:r w:rsidRPr="00160A66">
              <w:rPr>
                <w:sz w:val="22"/>
                <w:szCs w:val="22"/>
                <w:lang w:val="uk-UA"/>
              </w:rPr>
              <w:t>____________________________________</w:t>
            </w:r>
          </w:p>
          <w:p w14:paraId="02F13529" w14:textId="77777777" w:rsidR="00E97B40" w:rsidRPr="00160A66" w:rsidRDefault="00E97B40" w:rsidP="00E97B40">
            <w:pPr>
              <w:spacing w:line="250" w:lineRule="auto"/>
              <w:ind w:right="-284"/>
              <w:rPr>
                <w:lang w:val="uk-UA"/>
              </w:rPr>
            </w:pPr>
          </w:p>
          <w:p w14:paraId="7A9109A2" w14:textId="77777777" w:rsidR="00E97B40" w:rsidRPr="00160A66" w:rsidRDefault="00E97B40" w:rsidP="00E97B40">
            <w:pPr>
              <w:spacing w:line="250" w:lineRule="auto"/>
              <w:ind w:right="-284"/>
              <w:rPr>
                <w:lang w:val="uk-UA"/>
              </w:rPr>
            </w:pPr>
          </w:p>
          <w:p w14:paraId="292B7E59" w14:textId="77777777" w:rsidR="00E97B40" w:rsidRPr="00160A66" w:rsidRDefault="00E97B40" w:rsidP="00E97B40">
            <w:pPr>
              <w:spacing w:line="250" w:lineRule="auto"/>
              <w:ind w:right="-284"/>
              <w:rPr>
                <w:lang w:val="uk-UA"/>
              </w:rPr>
            </w:pPr>
            <w:r w:rsidRPr="00160A66">
              <w:rPr>
                <w:sz w:val="22"/>
                <w:szCs w:val="22"/>
                <w:lang w:val="uk-UA"/>
              </w:rPr>
              <w:t>___________________/________________/</w:t>
            </w:r>
          </w:p>
          <w:p w14:paraId="049AD582" w14:textId="77777777" w:rsidR="00E97B40" w:rsidRPr="00160A66" w:rsidRDefault="00E97B40" w:rsidP="00E97B40">
            <w:pPr>
              <w:spacing w:line="250" w:lineRule="auto"/>
              <w:ind w:right="-284"/>
              <w:rPr>
                <w:lang w:val="uk-UA"/>
              </w:rPr>
            </w:pPr>
            <w:proofErr w:type="spellStart"/>
            <w:r w:rsidRPr="00160A66">
              <w:rPr>
                <w:sz w:val="22"/>
                <w:szCs w:val="22"/>
                <w:lang w:val="uk-UA"/>
              </w:rPr>
              <w:t>м.п</w:t>
            </w:r>
            <w:proofErr w:type="spellEnd"/>
            <w:r w:rsidRPr="00160A66">
              <w:rPr>
                <w:sz w:val="22"/>
                <w:szCs w:val="22"/>
                <w:lang w:val="uk-UA"/>
              </w:rPr>
              <w:t>.</w:t>
            </w:r>
          </w:p>
        </w:tc>
      </w:tr>
    </w:tbl>
    <w:p w14:paraId="1225F918" w14:textId="77777777" w:rsidR="00E97B40" w:rsidRPr="00160A66" w:rsidRDefault="00E97B40" w:rsidP="00E97B40">
      <w:pPr>
        <w:ind w:left="-851" w:right="-284" w:firstLine="567"/>
        <w:rPr>
          <w:sz w:val="22"/>
          <w:szCs w:val="22"/>
          <w:lang w:val="uk-UA"/>
        </w:rPr>
      </w:pPr>
    </w:p>
    <w:p w14:paraId="55D1D20D" w14:textId="77777777" w:rsidR="00E97B40" w:rsidRPr="00160A66" w:rsidRDefault="00E97B40" w:rsidP="00E97B40">
      <w:pPr>
        <w:ind w:left="-851" w:right="-284" w:firstLine="567"/>
        <w:jc w:val="right"/>
        <w:rPr>
          <w:sz w:val="22"/>
          <w:szCs w:val="22"/>
          <w:lang w:val="uk-UA"/>
        </w:rPr>
      </w:pPr>
      <w:r w:rsidRPr="00160A66">
        <w:rPr>
          <w:sz w:val="22"/>
          <w:szCs w:val="22"/>
          <w:lang w:val="uk-UA"/>
        </w:rPr>
        <w:lastRenderedPageBreak/>
        <w:t>Додаток  2</w:t>
      </w:r>
    </w:p>
    <w:p w14:paraId="6D742FBC"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1D583889"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5C7D8F59"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 від “____”_________ 20__ р.</w:t>
      </w:r>
    </w:p>
    <w:p w14:paraId="57F13048" w14:textId="77777777" w:rsidR="00E97B40" w:rsidRPr="00160A66" w:rsidRDefault="00E97B40" w:rsidP="00E97B40">
      <w:pPr>
        <w:tabs>
          <w:tab w:val="left" w:pos="1065"/>
        </w:tabs>
        <w:ind w:left="-851" w:right="-284" w:firstLine="567"/>
        <w:jc w:val="right"/>
        <w:rPr>
          <w:sz w:val="22"/>
          <w:szCs w:val="22"/>
          <w:lang w:val="uk-UA"/>
        </w:rPr>
      </w:pPr>
    </w:p>
    <w:p w14:paraId="5AD62A06" w14:textId="77777777" w:rsidR="00E97B40" w:rsidRPr="00160A66" w:rsidRDefault="00E97B40" w:rsidP="00E97B40">
      <w:pPr>
        <w:tabs>
          <w:tab w:val="left" w:pos="1065"/>
        </w:tabs>
        <w:ind w:left="-851" w:right="-284" w:firstLine="567"/>
        <w:jc w:val="right"/>
        <w:rPr>
          <w:sz w:val="22"/>
          <w:szCs w:val="22"/>
          <w:lang w:val="uk-UA"/>
        </w:rPr>
      </w:pPr>
      <w:r w:rsidRPr="00160A66">
        <w:rPr>
          <w:sz w:val="22"/>
          <w:szCs w:val="22"/>
          <w:lang w:val="uk-UA"/>
        </w:rPr>
        <w:t>ЗРАЗОК</w:t>
      </w:r>
    </w:p>
    <w:tbl>
      <w:tblPr>
        <w:tblW w:w="4871" w:type="pct"/>
        <w:tblCellSpacing w:w="22" w:type="dxa"/>
        <w:tblInd w:w="-352" w:type="dxa"/>
        <w:tblCellMar>
          <w:top w:w="30" w:type="dxa"/>
          <w:left w:w="30" w:type="dxa"/>
          <w:bottom w:w="30" w:type="dxa"/>
          <w:right w:w="30" w:type="dxa"/>
        </w:tblCellMar>
        <w:tblLook w:val="04A0" w:firstRow="1" w:lastRow="0" w:firstColumn="1" w:lastColumn="0" w:noHBand="0" w:noVBand="1"/>
      </w:tblPr>
      <w:tblGrid>
        <w:gridCol w:w="4680"/>
        <w:gridCol w:w="4578"/>
      </w:tblGrid>
      <w:tr w:rsidR="00E97B40" w:rsidRPr="00160A66" w14:paraId="14CBF332" w14:textId="77777777" w:rsidTr="00E97B40">
        <w:trPr>
          <w:trHeight w:val="265"/>
          <w:tblCellSpacing w:w="22" w:type="dxa"/>
        </w:trPr>
        <w:tc>
          <w:tcPr>
            <w:tcW w:w="2492" w:type="pct"/>
            <w:hideMark/>
          </w:tcPr>
          <w:p w14:paraId="65170949" w14:textId="77777777" w:rsidR="00E97B40" w:rsidRPr="00160A66" w:rsidRDefault="00E97B40" w:rsidP="005C7484">
            <w:pPr>
              <w:pStyle w:val="a3"/>
              <w:spacing w:before="0" w:beforeAutospacing="0" w:after="0" w:afterAutospacing="0" w:line="250" w:lineRule="auto"/>
              <w:ind w:left="68"/>
              <w:jc w:val="cente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w:t>
            </w:r>
            <w:r w:rsidRPr="00160A66">
              <w:rPr>
                <w:sz w:val="22"/>
                <w:szCs w:val="22"/>
              </w:rPr>
              <w:t> </w:t>
            </w:r>
          </w:p>
        </w:tc>
        <w:tc>
          <w:tcPr>
            <w:tcW w:w="2437" w:type="pct"/>
            <w:hideMark/>
          </w:tcPr>
          <w:p w14:paraId="3FCC1EF2" w14:textId="77777777" w:rsidR="00E97B40" w:rsidRPr="00160A66" w:rsidRDefault="00E97B40" w:rsidP="005C7484">
            <w:pPr>
              <w:pStyle w:val="a3"/>
              <w:spacing w:before="0" w:beforeAutospacing="0" w:after="0" w:afterAutospacing="0" w:line="250" w:lineRule="auto"/>
              <w:ind w:left="68"/>
              <w:jc w:val="center"/>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w:t>
            </w:r>
            <w:r w:rsidRPr="00160A66">
              <w:rPr>
                <w:sz w:val="22"/>
                <w:szCs w:val="22"/>
              </w:rPr>
              <w:t> </w:t>
            </w:r>
          </w:p>
        </w:tc>
      </w:tr>
      <w:tr w:rsidR="00E97B40" w:rsidRPr="00160A66" w14:paraId="3C0422A1" w14:textId="77777777" w:rsidTr="00E97B40">
        <w:trPr>
          <w:trHeight w:val="1725"/>
          <w:tblCellSpacing w:w="22" w:type="dxa"/>
        </w:trPr>
        <w:tc>
          <w:tcPr>
            <w:tcW w:w="2492" w:type="pct"/>
            <w:hideMark/>
          </w:tcPr>
          <w:p w14:paraId="6F3D915D" w14:textId="77777777" w:rsidR="00E97B40" w:rsidRPr="00160A66" w:rsidRDefault="00E97B40" w:rsidP="005C7484">
            <w:pPr>
              <w:spacing w:line="250" w:lineRule="auto"/>
              <w:ind w:left="68"/>
              <w:rPr>
                <w:b/>
                <w:lang w:val="uk-UA"/>
              </w:rPr>
            </w:pPr>
            <w:r w:rsidRPr="00160A66">
              <w:rPr>
                <w:b/>
                <w:sz w:val="22"/>
                <w:szCs w:val="22"/>
                <w:lang w:val="uk-UA"/>
              </w:rPr>
              <w:t>ПрАТ «</w:t>
            </w:r>
            <w:proofErr w:type="spellStart"/>
            <w:r w:rsidRPr="00160A66">
              <w:rPr>
                <w:b/>
                <w:sz w:val="22"/>
                <w:szCs w:val="22"/>
                <w:lang w:val="uk-UA"/>
              </w:rPr>
              <w:t>Рівнеобленерго</w:t>
            </w:r>
            <w:proofErr w:type="spellEnd"/>
            <w:r w:rsidRPr="00160A66">
              <w:rPr>
                <w:b/>
                <w:sz w:val="22"/>
                <w:szCs w:val="22"/>
                <w:lang w:val="uk-UA"/>
              </w:rPr>
              <w:t>»</w:t>
            </w:r>
          </w:p>
          <w:p w14:paraId="27FE9293" w14:textId="77777777" w:rsidR="00E97B40" w:rsidRPr="00160A66" w:rsidRDefault="00E97B40" w:rsidP="005C7484">
            <w:pPr>
              <w:spacing w:line="250" w:lineRule="auto"/>
              <w:ind w:left="68"/>
              <w:rPr>
                <w:lang w:val="uk-UA"/>
              </w:rPr>
            </w:pPr>
            <w:r w:rsidRPr="00160A66">
              <w:rPr>
                <w:sz w:val="22"/>
                <w:szCs w:val="22"/>
                <w:lang w:val="uk-UA"/>
              </w:rPr>
              <w:t>33013, м. Рівне, вул. Князя Володимира,71</w:t>
            </w:r>
          </w:p>
          <w:p w14:paraId="6C49D98E" w14:textId="77777777" w:rsidR="00E97B40" w:rsidRPr="00160A66" w:rsidRDefault="00E97B40" w:rsidP="005C7484">
            <w:pPr>
              <w:spacing w:line="250" w:lineRule="auto"/>
              <w:ind w:left="68"/>
              <w:rPr>
                <w:lang w:val="uk-UA"/>
              </w:rPr>
            </w:pPr>
            <w:r w:rsidRPr="00160A66">
              <w:rPr>
                <w:sz w:val="22"/>
                <w:szCs w:val="22"/>
                <w:lang w:val="uk-UA"/>
              </w:rPr>
              <w:t xml:space="preserve"> р /р UA053333680000026007300024435, </w:t>
            </w:r>
          </w:p>
          <w:p w14:paraId="682C19B7" w14:textId="77777777" w:rsidR="00E97B40" w:rsidRPr="00160A66" w:rsidRDefault="00E97B40" w:rsidP="005C7484">
            <w:pPr>
              <w:spacing w:line="250" w:lineRule="auto"/>
              <w:ind w:left="68"/>
              <w:rPr>
                <w:lang w:val="uk-UA"/>
              </w:rPr>
            </w:pPr>
            <w:r w:rsidRPr="00160A66">
              <w:rPr>
                <w:sz w:val="22"/>
                <w:szCs w:val="22"/>
                <w:lang w:val="uk-UA"/>
              </w:rPr>
              <w:t xml:space="preserve">філія-РОУ АТ «Ощадбанк», </w:t>
            </w:r>
          </w:p>
          <w:p w14:paraId="7EE36881" w14:textId="77777777" w:rsidR="00E97B40" w:rsidRPr="00160A66" w:rsidRDefault="00E97B40" w:rsidP="005C7484">
            <w:pPr>
              <w:spacing w:line="250" w:lineRule="auto"/>
              <w:ind w:left="68"/>
              <w:rPr>
                <w:lang w:val="uk-UA"/>
              </w:rPr>
            </w:pPr>
            <w:r w:rsidRPr="00160A66">
              <w:rPr>
                <w:sz w:val="22"/>
                <w:szCs w:val="22"/>
                <w:lang w:val="uk-UA"/>
              </w:rPr>
              <w:t xml:space="preserve">ЄДРПОУ 05424874 </w:t>
            </w:r>
          </w:p>
          <w:p w14:paraId="752D13B2" w14:textId="77777777" w:rsidR="00E97B40" w:rsidRPr="00160A66" w:rsidRDefault="00E97B40" w:rsidP="005C7484">
            <w:pPr>
              <w:spacing w:line="250" w:lineRule="auto"/>
              <w:ind w:left="68"/>
              <w:rPr>
                <w:lang w:val="uk-UA"/>
              </w:rPr>
            </w:pPr>
            <w:r w:rsidRPr="00160A66">
              <w:rPr>
                <w:sz w:val="22"/>
                <w:szCs w:val="22"/>
                <w:lang w:val="uk-UA"/>
              </w:rPr>
              <w:t xml:space="preserve">ІПН 054248717168  </w:t>
            </w:r>
          </w:p>
        </w:tc>
        <w:tc>
          <w:tcPr>
            <w:tcW w:w="2437" w:type="pct"/>
            <w:hideMark/>
          </w:tcPr>
          <w:p w14:paraId="5D599729" w14:textId="77777777" w:rsidR="00E97B40" w:rsidRPr="00160A66" w:rsidRDefault="00E97B40" w:rsidP="005C7484">
            <w:pPr>
              <w:spacing w:line="250" w:lineRule="auto"/>
              <w:ind w:left="68"/>
              <w:rPr>
                <w:b/>
                <w:lang w:val="uk-UA"/>
              </w:rPr>
            </w:pPr>
            <w:r w:rsidRPr="00160A66">
              <w:rPr>
                <w:b/>
                <w:sz w:val="22"/>
                <w:szCs w:val="22"/>
                <w:lang w:val="uk-UA"/>
              </w:rPr>
              <w:t>______________________________________</w:t>
            </w:r>
          </w:p>
          <w:p w14:paraId="5108F7B4" w14:textId="77777777" w:rsidR="00E97B40" w:rsidRPr="00160A66" w:rsidRDefault="00E97B40" w:rsidP="005C7484">
            <w:pPr>
              <w:ind w:left="68"/>
              <w:jc w:val="both"/>
              <w:rPr>
                <w:lang w:val="uk-UA"/>
              </w:rPr>
            </w:pPr>
            <w:r w:rsidRPr="00160A66">
              <w:rPr>
                <w:snapToGrid w:val="0"/>
                <w:sz w:val="22"/>
                <w:szCs w:val="22"/>
                <w:lang w:val="uk-UA"/>
              </w:rPr>
              <w:t>____________________________________</w:t>
            </w:r>
          </w:p>
          <w:p w14:paraId="60139F3D" w14:textId="77777777" w:rsidR="00E97B40" w:rsidRPr="00160A66" w:rsidRDefault="00E97B40" w:rsidP="005C7484">
            <w:pPr>
              <w:ind w:left="68"/>
              <w:jc w:val="both"/>
              <w:rPr>
                <w:lang w:val="uk-UA"/>
              </w:rPr>
            </w:pPr>
            <w:r w:rsidRPr="00160A66">
              <w:rPr>
                <w:snapToGrid w:val="0"/>
                <w:sz w:val="22"/>
                <w:szCs w:val="22"/>
                <w:lang w:val="uk-UA"/>
              </w:rPr>
              <w:t>п\р _________________________________</w:t>
            </w:r>
          </w:p>
          <w:p w14:paraId="6BD0C1BF" w14:textId="77777777" w:rsidR="00E97B40" w:rsidRPr="00160A66" w:rsidRDefault="00E97B40" w:rsidP="005C7484">
            <w:pPr>
              <w:ind w:left="68"/>
              <w:jc w:val="both"/>
              <w:rPr>
                <w:snapToGrid w:val="0"/>
                <w:lang w:val="uk-UA"/>
              </w:rPr>
            </w:pPr>
            <w:r w:rsidRPr="00160A66">
              <w:rPr>
                <w:sz w:val="22"/>
                <w:szCs w:val="22"/>
                <w:lang w:val="uk-UA"/>
              </w:rPr>
              <w:t>____________________________________</w:t>
            </w:r>
          </w:p>
          <w:p w14:paraId="42A5AD61" w14:textId="77777777" w:rsidR="00E97B40" w:rsidRPr="00160A66" w:rsidRDefault="00E97B40" w:rsidP="005C7484">
            <w:pPr>
              <w:ind w:left="68"/>
              <w:jc w:val="both"/>
              <w:rPr>
                <w:snapToGrid w:val="0"/>
                <w:lang w:val="uk-UA"/>
              </w:rPr>
            </w:pPr>
            <w:r w:rsidRPr="00160A66">
              <w:rPr>
                <w:snapToGrid w:val="0"/>
                <w:sz w:val="22"/>
                <w:szCs w:val="22"/>
                <w:lang w:val="uk-UA"/>
              </w:rPr>
              <w:t>ЄДРПОУ ____________</w:t>
            </w:r>
          </w:p>
          <w:p w14:paraId="68F938C7" w14:textId="77777777" w:rsidR="00E97B40" w:rsidRPr="00160A66" w:rsidRDefault="00E97B40" w:rsidP="005C7484">
            <w:pPr>
              <w:spacing w:line="250" w:lineRule="auto"/>
              <w:ind w:left="68"/>
              <w:rPr>
                <w:lang w:val="uk-UA"/>
              </w:rPr>
            </w:pPr>
            <w:r w:rsidRPr="00160A66">
              <w:rPr>
                <w:snapToGrid w:val="0"/>
                <w:sz w:val="22"/>
                <w:szCs w:val="22"/>
                <w:lang w:val="uk-UA"/>
              </w:rPr>
              <w:t>ІПН __________________________________</w:t>
            </w:r>
          </w:p>
        </w:tc>
      </w:tr>
    </w:tbl>
    <w:p w14:paraId="05B14964" w14:textId="77777777" w:rsidR="00E97B40" w:rsidRPr="00160A66" w:rsidRDefault="00E97B40" w:rsidP="00E97B40">
      <w:pPr>
        <w:pStyle w:val="a8"/>
        <w:ind w:left="-851" w:right="-284" w:firstLine="567"/>
        <w:jc w:val="center"/>
        <w:rPr>
          <w:rFonts w:ascii="Times New Roman" w:hAnsi="Times New Roman"/>
          <w:b/>
          <w:bCs/>
          <w:color w:val="000000"/>
          <w:sz w:val="22"/>
          <w:szCs w:val="22"/>
          <w:lang w:val="uk-UA"/>
        </w:rPr>
      </w:pPr>
      <w:r w:rsidRPr="00160A66">
        <w:rPr>
          <w:rFonts w:ascii="Times New Roman" w:hAnsi="Times New Roman"/>
          <w:b/>
          <w:bCs/>
          <w:color w:val="000000"/>
          <w:sz w:val="22"/>
          <w:szCs w:val="22"/>
          <w:lang w:val="uk-UA"/>
        </w:rPr>
        <w:t>Акт №</w:t>
      </w:r>
      <w:r w:rsidRPr="00160A66">
        <w:rPr>
          <w:rFonts w:ascii="Times New Roman" w:hAnsi="Times New Roman"/>
          <w:b/>
          <w:bCs/>
          <w:noProof/>
          <w:color w:val="000000"/>
          <w:sz w:val="22"/>
          <w:szCs w:val="22"/>
          <w:lang w:val="uk-UA"/>
        </w:rPr>
        <w:t xml:space="preserve"> ________</w:t>
      </w:r>
    </w:p>
    <w:p w14:paraId="7D593F11" w14:textId="77777777" w:rsidR="00E97B40" w:rsidRPr="00160A66" w:rsidRDefault="00E97B40" w:rsidP="00E97B40">
      <w:pPr>
        <w:pStyle w:val="a8"/>
        <w:ind w:left="-851" w:right="-284" w:firstLine="567"/>
        <w:jc w:val="center"/>
        <w:rPr>
          <w:rFonts w:ascii="Times New Roman" w:hAnsi="Times New Roman"/>
          <w:b/>
          <w:bCs/>
          <w:color w:val="000000"/>
          <w:sz w:val="22"/>
          <w:szCs w:val="22"/>
          <w:lang w:val="uk-UA"/>
        </w:rPr>
      </w:pPr>
      <w:r w:rsidRPr="00160A66">
        <w:rPr>
          <w:rFonts w:ascii="Times New Roman" w:hAnsi="Times New Roman"/>
          <w:b/>
          <w:bCs/>
          <w:color w:val="000000"/>
          <w:sz w:val="22"/>
          <w:szCs w:val="22"/>
          <w:lang w:val="uk-UA"/>
        </w:rPr>
        <w:t>приймання-передавання наданих послуг з розподілу (передачі)</w:t>
      </w:r>
    </w:p>
    <w:p w14:paraId="63D562CA" w14:textId="77777777" w:rsidR="00E97B40" w:rsidRPr="00160A66" w:rsidRDefault="00E97B40" w:rsidP="00E97B40">
      <w:pPr>
        <w:pStyle w:val="a8"/>
        <w:ind w:left="-851" w:right="-284" w:firstLine="567"/>
        <w:jc w:val="center"/>
        <w:rPr>
          <w:rFonts w:ascii="Times New Roman" w:hAnsi="Times New Roman"/>
          <w:b/>
          <w:bCs/>
          <w:color w:val="000000"/>
          <w:sz w:val="22"/>
          <w:szCs w:val="22"/>
          <w:lang w:val="uk-UA"/>
        </w:rPr>
      </w:pPr>
      <w:r w:rsidRPr="00160A66">
        <w:rPr>
          <w:rFonts w:ascii="Times New Roman" w:hAnsi="Times New Roman"/>
          <w:b/>
          <w:bCs/>
          <w:color w:val="000000"/>
          <w:sz w:val="22"/>
          <w:szCs w:val="22"/>
          <w:lang w:val="uk-UA"/>
        </w:rPr>
        <w:t>електричної енергії  за ___________ 20__року</w:t>
      </w:r>
    </w:p>
    <w:p w14:paraId="0C3BC3B7" w14:textId="77777777" w:rsidR="00E97B40" w:rsidRPr="00160A66" w:rsidRDefault="00E97B40" w:rsidP="00E97B40">
      <w:pPr>
        <w:pStyle w:val="a8"/>
        <w:ind w:left="-851" w:right="-284" w:firstLine="567"/>
        <w:rPr>
          <w:rFonts w:ascii="Times New Roman" w:hAnsi="Times New Roman"/>
          <w:b/>
          <w:bCs/>
          <w:color w:val="000000"/>
          <w:sz w:val="22"/>
          <w:szCs w:val="22"/>
          <w:lang w:val="uk-UA"/>
        </w:rPr>
      </w:pPr>
    </w:p>
    <w:p w14:paraId="6BCFFF45" w14:textId="77777777" w:rsidR="00E97B40" w:rsidRPr="00160A66" w:rsidRDefault="00E97B40" w:rsidP="00E97B40">
      <w:pPr>
        <w:pStyle w:val="a8"/>
        <w:ind w:left="-851" w:right="-284" w:firstLine="567"/>
        <w:rPr>
          <w:rFonts w:ascii="Times New Roman" w:hAnsi="Times New Roman"/>
          <w:b/>
          <w:bCs/>
          <w:color w:val="000000"/>
          <w:sz w:val="22"/>
          <w:szCs w:val="22"/>
          <w:lang w:val="uk-UA"/>
        </w:rPr>
      </w:pPr>
      <w:r w:rsidRPr="00160A66">
        <w:rPr>
          <w:rFonts w:ascii="Times New Roman" w:hAnsi="Times New Roman"/>
          <w:b/>
          <w:bCs/>
          <w:color w:val="000000"/>
          <w:sz w:val="22"/>
          <w:szCs w:val="22"/>
          <w:lang w:val="uk-UA"/>
        </w:rPr>
        <w:t>м. Рівне                                                                                                            «___» ____________ 20__р.</w:t>
      </w:r>
    </w:p>
    <w:p w14:paraId="2580F853" w14:textId="77777777" w:rsidR="00E97B40" w:rsidRPr="00160A66" w:rsidRDefault="00E97B40" w:rsidP="00E97B40">
      <w:pPr>
        <w:pStyle w:val="a8"/>
        <w:ind w:left="-851" w:right="-284" w:firstLine="567"/>
        <w:jc w:val="both"/>
        <w:rPr>
          <w:rFonts w:ascii="Times New Roman" w:hAnsi="Times New Roman"/>
          <w:sz w:val="22"/>
          <w:szCs w:val="22"/>
          <w:lang w:val="uk-UA"/>
        </w:rPr>
      </w:pPr>
      <w:r w:rsidRPr="00160A66">
        <w:rPr>
          <w:rFonts w:ascii="Times New Roman" w:hAnsi="Times New Roman"/>
          <w:bCs/>
          <w:color w:val="000000"/>
          <w:sz w:val="22"/>
          <w:szCs w:val="22"/>
          <w:lang w:val="uk-UA"/>
        </w:rPr>
        <w:t>ПрАТ «</w:t>
      </w:r>
      <w:proofErr w:type="spellStart"/>
      <w:r w:rsidRPr="00160A66">
        <w:rPr>
          <w:rFonts w:ascii="Times New Roman" w:hAnsi="Times New Roman"/>
          <w:bCs/>
          <w:color w:val="000000"/>
          <w:sz w:val="22"/>
          <w:szCs w:val="22"/>
          <w:lang w:val="uk-UA"/>
        </w:rPr>
        <w:t>Рівнеобленерго</w:t>
      </w:r>
      <w:proofErr w:type="spellEnd"/>
      <w:r w:rsidRPr="00160A66">
        <w:rPr>
          <w:rFonts w:ascii="Times New Roman" w:hAnsi="Times New Roman"/>
          <w:bCs/>
          <w:color w:val="000000"/>
          <w:sz w:val="22"/>
          <w:szCs w:val="22"/>
          <w:lang w:val="uk-UA"/>
        </w:rPr>
        <w:t xml:space="preserve">» (Оператор системи), в особі </w:t>
      </w:r>
      <w:r w:rsidRPr="00160A66">
        <w:rPr>
          <w:rFonts w:ascii="Times New Roman" w:hAnsi="Times New Roman"/>
          <w:sz w:val="22"/>
          <w:szCs w:val="22"/>
          <w:lang w:val="uk-UA"/>
        </w:rPr>
        <w:t>____________________________________, який діє на підставі ___________________________________, з однієї сторони, та _______________________________ (Постачальник), в особі ___________________________, який діє на підставі Статуту, з другої сторони, склали цей Акт приймання-передавання наданих послуг з розподілу (передачі) електричної енергії про наступне:</w:t>
      </w:r>
    </w:p>
    <w:p w14:paraId="5FC33E2D" w14:textId="77777777" w:rsidR="00E97B40" w:rsidRPr="00160A66" w:rsidRDefault="00E97B40" w:rsidP="00E97B40">
      <w:pPr>
        <w:ind w:left="-851" w:right="-284" w:firstLine="567"/>
        <w:jc w:val="both"/>
        <w:rPr>
          <w:sz w:val="22"/>
          <w:szCs w:val="22"/>
          <w:lang w:val="uk-UA"/>
        </w:rPr>
      </w:pPr>
      <w:r w:rsidRPr="00160A66">
        <w:rPr>
          <w:sz w:val="22"/>
          <w:szCs w:val="22"/>
          <w:lang w:val="uk-UA"/>
        </w:rPr>
        <w:t xml:space="preserve">У період з </w:t>
      </w:r>
      <w:r w:rsidRPr="00160A66">
        <w:rPr>
          <w:bCs/>
          <w:color w:val="000000"/>
          <w:sz w:val="22"/>
          <w:szCs w:val="22"/>
          <w:lang w:val="uk-UA"/>
        </w:rPr>
        <w:t xml:space="preserve">«___» ____________ 20__ року по «___» ___________ 20__ року, відповідно до Договору </w:t>
      </w:r>
      <w:r w:rsidRPr="00160A66">
        <w:rPr>
          <w:sz w:val="22"/>
          <w:szCs w:val="22"/>
          <w:lang w:val="uk-UA"/>
        </w:rPr>
        <w:t xml:space="preserve">Постачальника про надання послуг з розподілу (передачі) електричної енергії від «___»___________ 20___ року №_____ Оператор системи передав послугу з розподілу (передачі) електричної енергії, а Постачальник прийняв послугу з розподілу (передачі) електричної енергії в обсязі, згідно з додатком: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87"/>
        <w:gridCol w:w="1724"/>
        <w:gridCol w:w="1531"/>
        <w:gridCol w:w="1526"/>
        <w:gridCol w:w="1645"/>
      </w:tblGrid>
      <w:tr w:rsidR="00E97B40" w:rsidRPr="00160A66" w14:paraId="2E96E82D" w14:textId="77777777" w:rsidTr="00E97B40">
        <w:trPr>
          <w:jc w:val="center"/>
        </w:trPr>
        <w:tc>
          <w:tcPr>
            <w:tcW w:w="1580" w:type="dxa"/>
          </w:tcPr>
          <w:p w14:paraId="60351CC3" w14:textId="77777777" w:rsidR="00E97B40" w:rsidRPr="00160A66" w:rsidRDefault="00E97B40" w:rsidP="00E97B40">
            <w:pPr>
              <w:pStyle w:val="a8"/>
              <w:ind w:left="-851" w:right="-284" w:firstLine="567"/>
              <w:jc w:val="center"/>
              <w:rPr>
                <w:rFonts w:ascii="Times New Roman" w:hAnsi="Times New Roman"/>
                <w:sz w:val="22"/>
                <w:szCs w:val="22"/>
                <w:lang w:val="uk-UA"/>
              </w:rPr>
            </w:pPr>
          </w:p>
          <w:p w14:paraId="709D4B90"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Клас напруги</w:t>
            </w:r>
          </w:p>
        </w:tc>
        <w:tc>
          <w:tcPr>
            <w:tcW w:w="1611" w:type="dxa"/>
          </w:tcPr>
          <w:p w14:paraId="5D68D4A3" w14:textId="77777777" w:rsidR="00E97B40" w:rsidRPr="00160A66" w:rsidRDefault="00E97B40" w:rsidP="00E97B40">
            <w:pPr>
              <w:pStyle w:val="a8"/>
              <w:ind w:left="-851" w:right="-284" w:firstLine="567"/>
              <w:jc w:val="center"/>
              <w:rPr>
                <w:rFonts w:ascii="Times New Roman" w:hAnsi="Times New Roman"/>
                <w:sz w:val="22"/>
                <w:szCs w:val="22"/>
                <w:lang w:val="uk-UA"/>
              </w:rPr>
            </w:pPr>
          </w:p>
          <w:p w14:paraId="19B25ED6"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 xml:space="preserve">Обсяг, </w:t>
            </w:r>
            <w:proofErr w:type="spellStart"/>
            <w:r w:rsidRPr="00160A66">
              <w:rPr>
                <w:rFonts w:ascii="Times New Roman" w:hAnsi="Times New Roman"/>
                <w:sz w:val="22"/>
                <w:szCs w:val="22"/>
                <w:lang w:val="uk-UA"/>
              </w:rPr>
              <w:t>кВт.год</w:t>
            </w:r>
            <w:proofErr w:type="spellEnd"/>
          </w:p>
        </w:tc>
        <w:tc>
          <w:tcPr>
            <w:tcW w:w="1750" w:type="dxa"/>
          </w:tcPr>
          <w:p w14:paraId="6AED079D"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Тариф,</w:t>
            </w:r>
          </w:p>
          <w:p w14:paraId="224A0401"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грн./</w:t>
            </w:r>
            <w:proofErr w:type="spellStart"/>
            <w:r w:rsidRPr="00160A66">
              <w:rPr>
                <w:rFonts w:ascii="Times New Roman" w:hAnsi="Times New Roman"/>
                <w:sz w:val="22"/>
                <w:szCs w:val="22"/>
                <w:lang w:val="uk-UA"/>
              </w:rPr>
              <w:t>кВт.год</w:t>
            </w:r>
            <w:proofErr w:type="spellEnd"/>
          </w:p>
        </w:tc>
        <w:tc>
          <w:tcPr>
            <w:tcW w:w="1554" w:type="dxa"/>
          </w:tcPr>
          <w:p w14:paraId="0C88587B"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Вартість</w:t>
            </w:r>
          </w:p>
          <w:p w14:paraId="65B73069"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без ПДВ, грн</w:t>
            </w:r>
          </w:p>
        </w:tc>
        <w:tc>
          <w:tcPr>
            <w:tcW w:w="1548" w:type="dxa"/>
          </w:tcPr>
          <w:p w14:paraId="3FC92228"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ПДВ (20%),</w:t>
            </w:r>
          </w:p>
          <w:p w14:paraId="22303598"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грн.</w:t>
            </w:r>
          </w:p>
        </w:tc>
        <w:tc>
          <w:tcPr>
            <w:tcW w:w="1670" w:type="dxa"/>
          </w:tcPr>
          <w:p w14:paraId="2E84D2A0"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Загальна вартість</w:t>
            </w:r>
          </w:p>
          <w:p w14:paraId="389105C3"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з ПДВ, грн.</w:t>
            </w:r>
          </w:p>
        </w:tc>
      </w:tr>
      <w:tr w:rsidR="00E97B40" w:rsidRPr="00160A66" w14:paraId="132D3BA4" w14:textId="77777777" w:rsidTr="00E97B40">
        <w:trPr>
          <w:trHeight w:val="321"/>
          <w:jc w:val="center"/>
        </w:trPr>
        <w:tc>
          <w:tcPr>
            <w:tcW w:w="1580" w:type="dxa"/>
          </w:tcPr>
          <w:p w14:paraId="6E55D41F"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1 клас</w:t>
            </w:r>
          </w:p>
        </w:tc>
        <w:tc>
          <w:tcPr>
            <w:tcW w:w="1611" w:type="dxa"/>
          </w:tcPr>
          <w:p w14:paraId="6DB797EE" w14:textId="77777777" w:rsidR="00E97B40" w:rsidRPr="00160A66" w:rsidRDefault="00E97B40" w:rsidP="00E97B40">
            <w:pPr>
              <w:pStyle w:val="a8"/>
              <w:ind w:left="-851" w:right="-284" w:firstLine="567"/>
              <w:jc w:val="both"/>
              <w:rPr>
                <w:rFonts w:ascii="Times New Roman" w:hAnsi="Times New Roman"/>
                <w:sz w:val="22"/>
                <w:szCs w:val="22"/>
                <w:lang w:val="uk-UA"/>
              </w:rPr>
            </w:pPr>
          </w:p>
        </w:tc>
        <w:tc>
          <w:tcPr>
            <w:tcW w:w="1750" w:type="dxa"/>
          </w:tcPr>
          <w:p w14:paraId="374C6A3E" w14:textId="77777777" w:rsidR="00E97B40" w:rsidRPr="00160A66" w:rsidRDefault="00E97B40" w:rsidP="00E97B40">
            <w:pPr>
              <w:pStyle w:val="a8"/>
              <w:ind w:left="-851" w:right="-284" w:firstLine="567"/>
              <w:jc w:val="both"/>
              <w:rPr>
                <w:rFonts w:ascii="Times New Roman" w:hAnsi="Times New Roman"/>
                <w:sz w:val="22"/>
                <w:szCs w:val="22"/>
                <w:lang w:val="uk-UA"/>
              </w:rPr>
            </w:pPr>
          </w:p>
        </w:tc>
        <w:tc>
          <w:tcPr>
            <w:tcW w:w="1554" w:type="dxa"/>
          </w:tcPr>
          <w:p w14:paraId="09948BD7" w14:textId="77777777" w:rsidR="00E97B40" w:rsidRPr="00160A66" w:rsidRDefault="00E97B40" w:rsidP="00E97B40">
            <w:pPr>
              <w:pStyle w:val="a8"/>
              <w:ind w:left="-851" w:right="-284" w:firstLine="567"/>
              <w:jc w:val="both"/>
              <w:rPr>
                <w:rFonts w:ascii="Times New Roman" w:hAnsi="Times New Roman"/>
                <w:sz w:val="22"/>
                <w:szCs w:val="22"/>
                <w:lang w:val="uk-UA"/>
              </w:rPr>
            </w:pPr>
          </w:p>
        </w:tc>
        <w:tc>
          <w:tcPr>
            <w:tcW w:w="1548" w:type="dxa"/>
          </w:tcPr>
          <w:p w14:paraId="22C57D3E" w14:textId="77777777" w:rsidR="00E97B40" w:rsidRPr="00160A66" w:rsidRDefault="00E97B40" w:rsidP="00E97B40">
            <w:pPr>
              <w:pStyle w:val="a8"/>
              <w:ind w:left="-851" w:right="-284" w:firstLine="567"/>
              <w:jc w:val="both"/>
              <w:rPr>
                <w:rFonts w:ascii="Times New Roman" w:hAnsi="Times New Roman"/>
                <w:sz w:val="22"/>
                <w:szCs w:val="22"/>
                <w:lang w:val="uk-UA"/>
              </w:rPr>
            </w:pPr>
          </w:p>
        </w:tc>
        <w:tc>
          <w:tcPr>
            <w:tcW w:w="1670" w:type="dxa"/>
          </w:tcPr>
          <w:p w14:paraId="0D62679A" w14:textId="77777777" w:rsidR="00E97B40" w:rsidRPr="00160A66" w:rsidRDefault="00E97B40" w:rsidP="00E97B40">
            <w:pPr>
              <w:pStyle w:val="a8"/>
              <w:ind w:left="-851" w:right="-284" w:firstLine="567"/>
              <w:jc w:val="both"/>
              <w:rPr>
                <w:rFonts w:ascii="Times New Roman" w:hAnsi="Times New Roman"/>
                <w:sz w:val="22"/>
                <w:szCs w:val="22"/>
                <w:lang w:val="uk-UA"/>
              </w:rPr>
            </w:pPr>
          </w:p>
        </w:tc>
      </w:tr>
      <w:tr w:rsidR="00E97B40" w:rsidRPr="00160A66" w14:paraId="75090A02" w14:textId="77777777" w:rsidTr="00E97B40">
        <w:trPr>
          <w:trHeight w:val="264"/>
          <w:jc w:val="center"/>
        </w:trPr>
        <w:tc>
          <w:tcPr>
            <w:tcW w:w="1580" w:type="dxa"/>
          </w:tcPr>
          <w:p w14:paraId="4955BB00" w14:textId="77777777" w:rsidR="00E97B40" w:rsidRPr="00160A66" w:rsidRDefault="00E97B40" w:rsidP="00E97B40">
            <w:pPr>
              <w:pStyle w:val="a8"/>
              <w:ind w:left="-851" w:right="-284" w:firstLine="567"/>
              <w:jc w:val="center"/>
              <w:rPr>
                <w:rFonts w:ascii="Times New Roman" w:hAnsi="Times New Roman"/>
                <w:sz w:val="22"/>
                <w:szCs w:val="22"/>
                <w:lang w:val="uk-UA"/>
              </w:rPr>
            </w:pPr>
            <w:r w:rsidRPr="00160A66">
              <w:rPr>
                <w:rFonts w:ascii="Times New Roman" w:hAnsi="Times New Roman"/>
                <w:sz w:val="22"/>
                <w:szCs w:val="22"/>
                <w:lang w:val="uk-UA"/>
              </w:rPr>
              <w:t>2 клас</w:t>
            </w:r>
          </w:p>
        </w:tc>
        <w:tc>
          <w:tcPr>
            <w:tcW w:w="1611" w:type="dxa"/>
          </w:tcPr>
          <w:p w14:paraId="78F3C038" w14:textId="77777777" w:rsidR="00E97B40" w:rsidRPr="00160A66" w:rsidRDefault="00E97B40" w:rsidP="00E97B40">
            <w:pPr>
              <w:pStyle w:val="a8"/>
              <w:ind w:left="-851" w:right="-284" w:firstLine="567"/>
              <w:jc w:val="both"/>
              <w:rPr>
                <w:rFonts w:ascii="Times New Roman" w:hAnsi="Times New Roman"/>
                <w:sz w:val="22"/>
                <w:szCs w:val="22"/>
                <w:lang w:val="uk-UA"/>
              </w:rPr>
            </w:pPr>
          </w:p>
        </w:tc>
        <w:tc>
          <w:tcPr>
            <w:tcW w:w="1750" w:type="dxa"/>
          </w:tcPr>
          <w:p w14:paraId="3A2220A7" w14:textId="77777777" w:rsidR="00E97B40" w:rsidRPr="00160A66" w:rsidRDefault="00E97B40" w:rsidP="00E97B40">
            <w:pPr>
              <w:pStyle w:val="a8"/>
              <w:ind w:left="-851" w:right="-284" w:firstLine="567"/>
              <w:jc w:val="both"/>
              <w:rPr>
                <w:rFonts w:ascii="Times New Roman" w:hAnsi="Times New Roman"/>
                <w:sz w:val="22"/>
                <w:szCs w:val="22"/>
                <w:lang w:val="uk-UA"/>
              </w:rPr>
            </w:pPr>
          </w:p>
        </w:tc>
        <w:tc>
          <w:tcPr>
            <w:tcW w:w="1554" w:type="dxa"/>
          </w:tcPr>
          <w:p w14:paraId="4A4B6755" w14:textId="77777777" w:rsidR="00E97B40" w:rsidRPr="00160A66" w:rsidRDefault="00E97B40" w:rsidP="00E97B40">
            <w:pPr>
              <w:pStyle w:val="a8"/>
              <w:ind w:left="-851" w:right="-284" w:firstLine="567"/>
              <w:jc w:val="both"/>
              <w:rPr>
                <w:rFonts w:ascii="Times New Roman" w:hAnsi="Times New Roman"/>
                <w:sz w:val="22"/>
                <w:szCs w:val="22"/>
                <w:lang w:val="uk-UA"/>
              </w:rPr>
            </w:pPr>
          </w:p>
        </w:tc>
        <w:tc>
          <w:tcPr>
            <w:tcW w:w="1548" w:type="dxa"/>
          </w:tcPr>
          <w:p w14:paraId="49C7F85A" w14:textId="77777777" w:rsidR="00E97B40" w:rsidRPr="00160A66" w:rsidRDefault="00E97B40" w:rsidP="00E97B40">
            <w:pPr>
              <w:pStyle w:val="a8"/>
              <w:ind w:left="-851" w:right="-284" w:firstLine="567"/>
              <w:jc w:val="both"/>
              <w:rPr>
                <w:rFonts w:ascii="Times New Roman" w:hAnsi="Times New Roman"/>
                <w:sz w:val="22"/>
                <w:szCs w:val="22"/>
                <w:lang w:val="uk-UA"/>
              </w:rPr>
            </w:pPr>
          </w:p>
        </w:tc>
        <w:tc>
          <w:tcPr>
            <w:tcW w:w="1670" w:type="dxa"/>
          </w:tcPr>
          <w:p w14:paraId="178F71AF" w14:textId="77777777" w:rsidR="00E97B40" w:rsidRPr="00160A66" w:rsidRDefault="00E97B40" w:rsidP="00E97B40">
            <w:pPr>
              <w:pStyle w:val="a8"/>
              <w:ind w:left="-851" w:right="-284" w:firstLine="567"/>
              <w:jc w:val="both"/>
              <w:rPr>
                <w:rFonts w:ascii="Times New Roman" w:hAnsi="Times New Roman"/>
                <w:sz w:val="22"/>
                <w:szCs w:val="22"/>
                <w:lang w:val="uk-UA"/>
              </w:rPr>
            </w:pPr>
          </w:p>
        </w:tc>
      </w:tr>
      <w:tr w:rsidR="00E97B40" w:rsidRPr="00160A66" w14:paraId="3ECE4413" w14:textId="77777777" w:rsidTr="00E97B40">
        <w:trPr>
          <w:trHeight w:val="264"/>
          <w:jc w:val="center"/>
        </w:trPr>
        <w:tc>
          <w:tcPr>
            <w:tcW w:w="4941" w:type="dxa"/>
            <w:gridSpan w:val="3"/>
          </w:tcPr>
          <w:p w14:paraId="76D1DAD8" w14:textId="77777777" w:rsidR="00E97B40" w:rsidRPr="00160A66" w:rsidRDefault="00E97B40" w:rsidP="00E97B40">
            <w:pPr>
              <w:pStyle w:val="a8"/>
              <w:ind w:left="-851" w:right="-284" w:firstLine="567"/>
              <w:jc w:val="right"/>
              <w:rPr>
                <w:rFonts w:ascii="Times New Roman" w:hAnsi="Times New Roman"/>
                <w:sz w:val="22"/>
                <w:szCs w:val="22"/>
                <w:lang w:val="uk-UA"/>
              </w:rPr>
            </w:pPr>
            <w:r w:rsidRPr="00160A66">
              <w:rPr>
                <w:rFonts w:ascii="Times New Roman" w:hAnsi="Times New Roman"/>
                <w:sz w:val="22"/>
                <w:szCs w:val="22"/>
                <w:lang w:val="uk-UA"/>
              </w:rPr>
              <w:t>Всього</w:t>
            </w:r>
          </w:p>
        </w:tc>
        <w:tc>
          <w:tcPr>
            <w:tcW w:w="1554" w:type="dxa"/>
          </w:tcPr>
          <w:p w14:paraId="6BC594DD" w14:textId="77777777" w:rsidR="00E97B40" w:rsidRPr="00160A66" w:rsidRDefault="00E97B40" w:rsidP="00E97B40">
            <w:pPr>
              <w:pStyle w:val="a8"/>
              <w:ind w:left="-851" w:right="-284" w:firstLine="567"/>
              <w:jc w:val="both"/>
              <w:rPr>
                <w:rFonts w:ascii="Times New Roman" w:hAnsi="Times New Roman"/>
                <w:sz w:val="22"/>
                <w:szCs w:val="22"/>
                <w:lang w:val="uk-UA"/>
              </w:rPr>
            </w:pPr>
          </w:p>
        </w:tc>
        <w:tc>
          <w:tcPr>
            <w:tcW w:w="1548" w:type="dxa"/>
          </w:tcPr>
          <w:p w14:paraId="15ECE0FE" w14:textId="77777777" w:rsidR="00E97B40" w:rsidRPr="00160A66" w:rsidRDefault="00E97B40" w:rsidP="00E97B40">
            <w:pPr>
              <w:pStyle w:val="a8"/>
              <w:ind w:left="-851" w:right="-284" w:firstLine="567"/>
              <w:jc w:val="both"/>
              <w:rPr>
                <w:rFonts w:ascii="Times New Roman" w:hAnsi="Times New Roman"/>
                <w:sz w:val="22"/>
                <w:szCs w:val="22"/>
                <w:lang w:val="uk-UA"/>
              </w:rPr>
            </w:pPr>
          </w:p>
        </w:tc>
        <w:tc>
          <w:tcPr>
            <w:tcW w:w="1670" w:type="dxa"/>
          </w:tcPr>
          <w:p w14:paraId="3B8029BE" w14:textId="77777777" w:rsidR="00E97B40" w:rsidRPr="00160A66" w:rsidRDefault="00E97B40" w:rsidP="00E97B40">
            <w:pPr>
              <w:pStyle w:val="a8"/>
              <w:ind w:left="-851" w:right="-284" w:firstLine="567"/>
              <w:jc w:val="both"/>
              <w:rPr>
                <w:rFonts w:ascii="Times New Roman" w:hAnsi="Times New Roman"/>
                <w:sz w:val="22"/>
                <w:szCs w:val="22"/>
                <w:lang w:val="uk-UA"/>
              </w:rPr>
            </w:pPr>
          </w:p>
        </w:tc>
      </w:tr>
    </w:tbl>
    <w:p w14:paraId="0A1675E1" w14:textId="77777777" w:rsidR="00E97B40" w:rsidRPr="00160A66" w:rsidRDefault="00E97B40" w:rsidP="00E97B40">
      <w:pPr>
        <w:ind w:left="-851" w:right="-284" w:firstLine="567"/>
        <w:jc w:val="both"/>
        <w:rPr>
          <w:bCs/>
          <w:color w:val="000000"/>
          <w:sz w:val="22"/>
          <w:szCs w:val="22"/>
          <w:lang w:val="uk-UA"/>
        </w:rPr>
      </w:pPr>
      <w:r w:rsidRPr="00160A66">
        <w:rPr>
          <w:bCs/>
          <w:color w:val="000000"/>
          <w:sz w:val="22"/>
          <w:szCs w:val="22"/>
          <w:lang w:val="uk-UA"/>
        </w:rPr>
        <w:t xml:space="preserve">Загальна сума: ______________________________________ грн., __коп., в </w:t>
      </w:r>
      <w:proofErr w:type="spellStart"/>
      <w:r w:rsidRPr="00160A66">
        <w:rPr>
          <w:bCs/>
          <w:color w:val="000000"/>
          <w:sz w:val="22"/>
          <w:szCs w:val="22"/>
          <w:lang w:val="uk-UA"/>
        </w:rPr>
        <w:t>т.ч</w:t>
      </w:r>
      <w:proofErr w:type="spellEnd"/>
      <w:r w:rsidRPr="00160A66">
        <w:rPr>
          <w:bCs/>
          <w:color w:val="000000"/>
          <w:sz w:val="22"/>
          <w:szCs w:val="22"/>
          <w:lang w:val="uk-UA"/>
        </w:rPr>
        <w:t xml:space="preserve">. </w:t>
      </w:r>
      <w:proofErr w:type="spellStart"/>
      <w:r w:rsidRPr="00160A66">
        <w:rPr>
          <w:bCs/>
          <w:color w:val="000000"/>
          <w:sz w:val="22"/>
          <w:szCs w:val="22"/>
          <w:lang w:val="uk-UA"/>
        </w:rPr>
        <w:t>ПДВ_____грн</w:t>
      </w:r>
      <w:proofErr w:type="spellEnd"/>
      <w:r w:rsidRPr="00160A66">
        <w:rPr>
          <w:bCs/>
          <w:color w:val="000000"/>
          <w:sz w:val="22"/>
          <w:szCs w:val="22"/>
          <w:lang w:val="uk-UA"/>
        </w:rPr>
        <w:t>.                                                             (сума прописом)</w:t>
      </w:r>
    </w:p>
    <w:p w14:paraId="1AB4FE93" w14:textId="77777777" w:rsidR="00E97B40" w:rsidRPr="00160A66" w:rsidRDefault="00E97B40" w:rsidP="00E97B40">
      <w:pPr>
        <w:ind w:left="-851" w:right="-284" w:firstLine="567"/>
        <w:jc w:val="both"/>
        <w:rPr>
          <w:bCs/>
          <w:color w:val="000000"/>
          <w:sz w:val="22"/>
          <w:szCs w:val="22"/>
          <w:lang w:val="uk-UA"/>
        </w:rPr>
      </w:pPr>
      <w:r w:rsidRPr="00160A66">
        <w:rPr>
          <w:bCs/>
          <w:color w:val="000000"/>
          <w:sz w:val="22"/>
          <w:szCs w:val="22"/>
          <w:lang w:val="uk-UA"/>
        </w:rPr>
        <w:t>Цей Акт складено у двох примірниках, які мають однакову юридичну силу.</w:t>
      </w:r>
    </w:p>
    <w:p w14:paraId="2C970BF8" w14:textId="77777777" w:rsidR="00E97B40" w:rsidRPr="00160A66" w:rsidRDefault="00E97B40" w:rsidP="00E97B40">
      <w:pPr>
        <w:ind w:left="-851" w:right="-284" w:firstLine="567"/>
        <w:jc w:val="both"/>
        <w:rPr>
          <w:b/>
          <w:bCs/>
          <w:color w:val="000000"/>
          <w:sz w:val="22"/>
          <w:szCs w:val="22"/>
          <w:lang w:val="uk-UA"/>
        </w:rPr>
      </w:pPr>
      <w:r w:rsidRPr="00160A66">
        <w:rPr>
          <w:bCs/>
          <w:color w:val="000000"/>
          <w:sz w:val="22"/>
          <w:szCs w:val="22"/>
          <w:lang w:val="uk-UA"/>
        </w:rPr>
        <w:t>Послуги надані у повному обсязі та у зазначений термін. Сторони жодних претензій відповідно до якості та обсягу наданих послуг з розподілу (передачі) електричної енергії не мають</w:t>
      </w:r>
      <w:r w:rsidRPr="00160A66">
        <w:rPr>
          <w:b/>
          <w:bCs/>
          <w:color w:val="000000"/>
          <w:sz w:val="22"/>
          <w:szCs w:val="22"/>
          <w:lang w:val="uk-UA"/>
        </w:rPr>
        <w:t>.</w:t>
      </w:r>
    </w:p>
    <w:p w14:paraId="39B2F645" w14:textId="77777777" w:rsidR="00E97B40" w:rsidRPr="00160A66" w:rsidRDefault="00E97B40" w:rsidP="00E97B40">
      <w:pPr>
        <w:ind w:left="-851" w:right="-284" w:firstLine="567"/>
        <w:jc w:val="both"/>
        <w:rPr>
          <w:bCs/>
          <w:color w:val="000000"/>
          <w:sz w:val="22"/>
          <w:szCs w:val="22"/>
          <w:lang w:val="uk-UA"/>
        </w:rPr>
      </w:pPr>
      <w:r w:rsidRPr="00160A66">
        <w:rPr>
          <w:bCs/>
          <w:color w:val="000000"/>
          <w:sz w:val="22"/>
          <w:szCs w:val="22"/>
          <w:lang w:val="uk-UA"/>
        </w:rPr>
        <w:t>Примірник Акту підлягає поверненню Постачальником, після його підписання, протягом п’яти  робочих днів з дати отримання</w:t>
      </w:r>
      <w:ins w:id="6" w:author="Olena Kravchuk" w:date="2022-10-18T13:06:00Z">
        <w:r w:rsidR="00DD7B34" w:rsidRPr="00160A66">
          <w:rPr>
            <w:bCs/>
            <w:color w:val="000000"/>
            <w:sz w:val="22"/>
            <w:szCs w:val="22"/>
            <w:lang w:val="uk-UA"/>
          </w:rPr>
          <w:t xml:space="preserve"> </w:t>
        </w:r>
      </w:ins>
      <w:r w:rsidRPr="00160A66">
        <w:rPr>
          <w:sz w:val="22"/>
          <w:szCs w:val="22"/>
          <w:lang w:val="uk-UA" w:bidi="uk-UA"/>
        </w:rPr>
        <w:t xml:space="preserve">за </w:t>
      </w:r>
      <w:proofErr w:type="spellStart"/>
      <w:r w:rsidRPr="00160A66">
        <w:rPr>
          <w:sz w:val="22"/>
          <w:szCs w:val="22"/>
          <w:lang w:val="uk-UA" w:bidi="uk-UA"/>
        </w:rPr>
        <w:t>адресою</w:t>
      </w:r>
      <w:proofErr w:type="spellEnd"/>
      <w:r w:rsidRPr="00160A66">
        <w:rPr>
          <w:sz w:val="22"/>
          <w:szCs w:val="22"/>
          <w:lang w:val="uk-UA" w:bidi="uk-UA"/>
        </w:rPr>
        <w:t xml:space="preserve">: </w:t>
      </w:r>
      <w:r w:rsidRPr="00160A66">
        <w:rPr>
          <w:sz w:val="22"/>
          <w:szCs w:val="22"/>
          <w:lang w:val="uk-UA"/>
        </w:rPr>
        <w:t>33000, м. Рівне, вул. Князя Володимира, 71</w:t>
      </w:r>
      <w:r w:rsidRPr="00160A66">
        <w:rPr>
          <w:sz w:val="22"/>
          <w:szCs w:val="22"/>
          <w:lang w:val="uk-UA" w:bidi="uk-UA"/>
        </w:rPr>
        <w:t xml:space="preserve">. </w:t>
      </w:r>
    </w:p>
    <w:p w14:paraId="219E925B" w14:textId="77777777" w:rsidR="00E97B40" w:rsidRPr="00160A66" w:rsidRDefault="00E97B40" w:rsidP="00E97B40">
      <w:pPr>
        <w:pStyle w:val="a7"/>
        <w:ind w:left="-851" w:right="-284" w:firstLine="567"/>
        <w:jc w:val="both"/>
        <w:rPr>
          <w:sz w:val="22"/>
          <w:szCs w:val="22"/>
          <w:lang w:val="uk-UA"/>
        </w:rPr>
      </w:pPr>
      <w:r w:rsidRPr="00160A66">
        <w:rPr>
          <w:sz w:val="22"/>
          <w:szCs w:val="22"/>
        </w:rPr>
        <w:t xml:space="preserve">У </w:t>
      </w:r>
      <w:proofErr w:type="spellStart"/>
      <w:r w:rsidRPr="00160A66">
        <w:rPr>
          <w:sz w:val="22"/>
          <w:szCs w:val="22"/>
        </w:rPr>
        <w:t>разі</w:t>
      </w:r>
      <w:proofErr w:type="spellEnd"/>
      <w:r w:rsidRPr="00160A66">
        <w:rPr>
          <w:sz w:val="22"/>
          <w:szCs w:val="22"/>
        </w:rPr>
        <w:t xml:space="preserve"> не </w:t>
      </w:r>
      <w:proofErr w:type="spellStart"/>
      <w:proofErr w:type="gramStart"/>
      <w:r w:rsidRPr="00160A66">
        <w:rPr>
          <w:sz w:val="22"/>
          <w:szCs w:val="22"/>
        </w:rPr>
        <w:t>п</w:t>
      </w:r>
      <w:proofErr w:type="gramEnd"/>
      <w:r w:rsidRPr="00160A66">
        <w:rPr>
          <w:sz w:val="22"/>
          <w:szCs w:val="22"/>
        </w:rPr>
        <w:t>ідписання</w:t>
      </w:r>
      <w:proofErr w:type="spellEnd"/>
      <w:ins w:id="7" w:author="Olena Kravchuk" w:date="2022-10-18T13:06:00Z">
        <w:r w:rsidR="00DD7B34" w:rsidRPr="00160A66">
          <w:rPr>
            <w:sz w:val="22"/>
            <w:szCs w:val="22"/>
            <w:lang w:val="uk-UA"/>
          </w:rPr>
          <w:t xml:space="preserve"> </w:t>
        </w:r>
      </w:ins>
      <w:r w:rsidRPr="00160A66">
        <w:rPr>
          <w:sz w:val="22"/>
          <w:szCs w:val="22"/>
          <w:lang w:val="uk-UA"/>
        </w:rPr>
        <w:t>Постачальником</w:t>
      </w:r>
      <w:r w:rsidRPr="00160A66">
        <w:rPr>
          <w:sz w:val="22"/>
          <w:szCs w:val="22"/>
        </w:rPr>
        <w:t xml:space="preserve"> Акту та не </w:t>
      </w:r>
      <w:proofErr w:type="spellStart"/>
      <w:r w:rsidRPr="00160A66">
        <w:rPr>
          <w:sz w:val="22"/>
          <w:szCs w:val="22"/>
        </w:rPr>
        <w:t>надання</w:t>
      </w:r>
      <w:proofErr w:type="spellEnd"/>
      <w:ins w:id="8" w:author="Olena Kravchuk" w:date="2022-10-18T13:07:00Z">
        <w:r w:rsidR="00DD7B34" w:rsidRPr="00160A66">
          <w:rPr>
            <w:sz w:val="22"/>
            <w:szCs w:val="22"/>
            <w:lang w:val="uk-UA"/>
          </w:rPr>
          <w:t xml:space="preserve"> </w:t>
        </w:r>
      </w:ins>
      <w:proofErr w:type="spellStart"/>
      <w:r w:rsidRPr="00160A66">
        <w:rPr>
          <w:sz w:val="22"/>
          <w:szCs w:val="22"/>
        </w:rPr>
        <w:t>мотивованих</w:t>
      </w:r>
      <w:proofErr w:type="spellEnd"/>
      <w:r w:rsidRPr="00160A66">
        <w:rPr>
          <w:sz w:val="22"/>
          <w:szCs w:val="22"/>
        </w:rPr>
        <w:t xml:space="preserve"> причин </w:t>
      </w:r>
      <w:proofErr w:type="spellStart"/>
      <w:r w:rsidRPr="00160A66">
        <w:rPr>
          <w:sz w:val="22"/>
          <w:szCs w:val="22"/>
        </w:rPr>
        <w:t>щодо</w:t>
      </w:r>
      <w:proofErr w:type="spellEnd"/>
      <w:ins w:id="9" w:author="Olena Kravchuk" w:date="2022-10-18T13:06:00Z">
        <w:r w:rsidR="00DD7B34" w:rsidRPr="00160A66">
          <w:rPr>
            <w:sz w:val="22"/>
            <w:szCs w:val="22"/>
            <w:lang w:val="uk-UA"/>
          </w:rPr>
          <w:t xml:space="preserve"> </w:t>
        </w:r>
      </w:ins>
      <w:proofErr w:type="spellStart"/>
      <w:r w:rsidRPr="00160A66">
        <w:rPr>
          <w:sz w:val="22"/>
          <w:szCs w:val="22"/>
        </w:rPr>
        <w:t>відмови</w:t>
      </w:r>
      <w:proofErr w:type="spellEnd"/>
      <w:ins w:id="10" w:author="Olena Kravchuk" w:date="2022-10-18T13:06:00Z">
        <w:r w:rsidR="00DD7B34" w:rsidRPr="00160A66">
          <w:rPr>
            <w:sz w:val="22"/>
            <w:szCs w:val="22"/>
            <w:lang w:val="uk-UA"/>
          </w:rPr>
          <w:t xml:space="preserve"> </w:t>
        </w:r>
      </w:ins>
      <w:proofErr w:type="spellStart"/>
      <w:r w:rsidRPr="00160A66">
        <w:rPr>
          <w:sz w:val="22"/>
          <w:szCs w:val="22"/>
        </w:rPr>
        <w:t>його</w:t>
      </w:r>
      <w:proofErr w:type="spellEnd"/>
      <w:ins w:id="11" w:author="Olena Kravchuk" w:date="2022-10-18T13:07:00Z">
        <w:r w:rsidR="00DD7B34" w:rsidRPr="00160A66">
          <w:rPr>
            <w:sz w:val="22"/>
            <w:szCs w:val="22"/>
            <w:lang w:val="uk-UA"/>
          </w:rPr>
          <w:t xml:space="preserve"> </w:t>
        </w:r>
      </w:ins>
      <w:proofErr w:type="spellStart"/>
      <w:r w:rsidRPr="00160A66">
        <w:rPr>
          <w:sz w:val="22"/>
          <w:szCs w:val="22"/>
        </w:rPr>
        <w:t>підписання</w:t>
      </w:r>
      <w:proofErr w:type="spellEnd"/>
      <w:ins w:id="12" w:author="Olena Kravchuk" w:date="2022-10-18T13:06:00Z">
        <w:r w:rsidR="00DD7B34" w:rsidRPr="00160A66">
          <w:rPr>
            <w:sz w:val="22"/>
            <w:szCs w:val="22"/>
            <w:lang w:val="uk-UA"/>
          </w:rPr>
          <w:t xml:space="preserve"> </w:t>
        </w:r>
      </w:ins>
      <w:proofErr w:type="spellStart"/>
      <w:r w:rsidRPr="00160A66">
        <w:rPr>
          <w:sz w:val="22"/>
          <w:szCs w:val="22"/>
        </w:rPr>
        <w:t>протягом</w:t>
      </w:r>
      <w:proofErr w:type="spellEnd"/>
      <w:ins w:id="13" w:author="Olena Kravchuk" w:date="2022-10-18T13:07:00Z">
        <w:r w:rsidR="00DD7B34" w:rsidRPr="00160A66">
          <w:rPr>
            <w:sz w:val="22"/>
            <w:szCs w:val="22"/>
            <w:lang w:val="uk-UA"/>
          </w:rPr>
          <w:t xml:space="preserve"> </w:t>
        </w:r>
      </w:ins>
      <w:proofErr w:type="spellStart"/>
      <w:r w:rsidRPr="00160A66">
        <w:rPr>
          <w:sz w:val="22"/>
          <w:szCs w:val="22"/>
        </w:rPr>
        <w:t>п’яти</w:t>
      </w:r>
      <w:proofErr w:type="spellEnd"/>
      <w:ins w:id="14" w:author="Olena Kravchuk" w:date="2022-10-18T13:06:00Z">
        <w:r w:rsidR="00DD7B34" w:rsidRPr="00160A66">
          <w:rPr>
            <w:sz w:val="22"/>
            <w:szCs w:val="22"/>
            <w:lang w:val="uk-UA"/>
          </w:rPr>
          <w:t xml:space="preserve"> </w:t>
        </w:r>
      </w:ins>
      <w:proofErr w:type="spellStart"/>
      <w:r w:rsidRPr="00160A66">
        <w:rPr>
          <w:sz w:val="22"/>
          <w:szCs w:val="22"/>
        </w:rPr>
        <w:t>робочих</w:t>
      </w:r>
      <w:proofErr w:type="spellEnd"/>
      <w:ins w:id="15" w:author="Olena Kravchuk" w:date="2022-10-18T13:06:00Z">
        <w:r w:rsidR="00DD7B34" w:rsidRPr="00160A66">
          <w:rPr>
            <w:sz w:val="22"/>
            <w:szCs w:val="22"/>
            <w:lang w:val="uk-UA"/>
          </w:rPr>
          <w:t xml:space="preserve"> </w:t>
        </w:r>
      </w:ins>
      <w:proofErr w:type="spellStart"/>
      <w:r w:rsidRPr="00160A66">
        <w:rPr>
          <w:sz w:val="22"/>
          <w:szCs w:val="22"/>
        </w:rPr>
        <w:t>днів</w:t>
      </w:r>
      <w:proofErr w:type="spellEnd"/>
      <w:r w:rsidRPr="00160A66">
        <w:rPr>
          <w:sz w:val="22"/>
          <w:szCs w:val="22"/>
        </w:rPr>
        <w:t xml:space="preserve">, Акт </w:t>
      </w:r>
      <w:proofErr w:type="spellStart"/>
      <w:r w:rsidRPr="00160A66">
        <w:rPr>
          <w:sz w:val="22"/>
          <w:szCs w:val="22"/>
        </w:rPr>
        <w:t>вважається</w:t>
      </w:r>
      <w:proofErr w:type="spellEnd"/>
      <w:ins w:id="16" w:author="Olena Kravchuk" w:date="2022-10-18T13:07:00Z">
        <w:r w:rsidR="00DD7B34" w:rsidRPr="00160A66">
          <w:rPr>
            <w:sz w:val="22"/>
            <w:szCs w:val="22"/>
            <w:lang w:val="uk-UA"/>
          </w:rPr>
          <w:t xml:space="preserve"> </w:t>
        </w:r>
      </w:ins>
      <w:proofErr w:type="spellStart"/>
      <w:r w:rsidRPr="00160A66">
        <w:rPr>
          <w:sz w:val="22"/>
          <w:szCs w:val="22"/>
        </w:rPr>
        <w:t>підписаним</w:t>
      </w:r>
      <w:proofErr w:type="spellEnd"/>
      <w:r w:rsidRPr="00160A66">
        <w:rPr>
          <w:sz w:val="22"/>
          <w:szCs w:val="22"/>
        </w:rPr>
        <w:t xml:space="preserve">, а </w:t>
      </w:r>
      <w:proofErr w:type="spellStart"/>
      <w:r w:rsidRPr="00160A66">
        <w:rPr>
          <w:sz w:val="22"/>
          <w:szCs w:val="22"/>
        </w:rPr>
        <w:t>послуги</w:t>
      </w:r>
      <w:proofErr w:type="spellEnd"/>
      <w:r w:rsidRPr="00160A66">
        <w:rPr>
          <w:sz w:val="22"/>
          <w:szCs w:val="22"/>
        </w:rPr>
        <w:t xml:space="preserve"> такими, </w:t>
      </w:r>
      <w:proofErr w:type="spellStart"/>
      <w:r w:rsidRPr="00160A66">
        <w:rPr>
          <w:sz w:val="22"/>
          <w:szCs w:val="22"/>
        </w:rPr>
        <w:t>що</w:t>
      </w:r>
      <w:proofErr w:type="spellEnd"/>
      <w:ins w:id="17" w:author="Olena Kravchuk" w:date="2022-10-18T13:07:00Z">
        <w:r w:rsidR="00DD7B34" w:rsidRPr="00160A66">
          <w:rPr>
            <w:sz w:val="22"/>
            <w:szCs w:val="22"/>
            <w:lang w:val="uk-UA"/>
          </w:rPr>
          <w:t xml:space="preserve"> </w:t>
        </w:r>
      </w:ins>
      <w:proofErr w:type="spellStart"/>
      <w:r w:rsidRPr="00160A66">
        <w:rPr>
          <w:sz w:val="22"/>
          <w:szCs w:val="22"/>
        </w:rPr>
        <w:t>надані</w:t>
      </w:r>
      <w:proofErr w:type="spellEnd"/>
      <w:ins w:id="18" w:author="Olena Kravchuk" w:date="2022-10-18T13:07:00Z">
        <w:r w:rsidR="00DD7B34" w:rsidRPr="00160A66">
          <w:rPr>
            <w:sz w:val="22"/>
            <w:szCs w:val="22"/>
            <w:lang w:val="uk-UA"/>
          </w:rPr>
          <w:t xml:space="preserve"> </w:t>
        </w:r>
      </w:ins>
      <w:proofErr w:type="spellStart"/>
      <w:r w:rsidRPr="00160A66">
        <w:rPr>
          <w:sz w:val="22"/>
          <w:szCs w:val="22"/>
        </w:rPr>
        <w:t>належним</w:t>
      </w:r>
      <w:proofErr w:type="spellEnd"/>
      <w:r w:rsidRPr="00160A66">
        <w:rPr>
          <w:sz w:val="22"/>
          <w:szCs w:val="22"/>
        </w:rPr>
        <w:t xml:space="preserve"> чином.</w:t>
      </w:r>
    </w:p>
    <w:p w14:paraId="5B616601" w14:textId="77777777" w:rsidR="005C7484" w:rsidRPr="00160A66" w:rsidRDefault="005C7484" w:rsidP="00E97B40">
      <w:pPr>
        <w:pStyle w:val="a7"/>
        <w:ind w:left="-851" w:right="-284" w:firstLine="567"/>
        <w:jc w:val="both"/>
        <w:rPr>
          <w:b/>
          <w:sz w:val="22"/>
          <w:szCs w:val="22"/>
          <w:lang w:val="uk-UA"/>
        </w:rPr>
      </w:pPr>
    </w:p>
    <w:p w14:paraId="42931000" w14:textId="77777777" w:rsidR="008405FC" w:rsidRPr="00160A66" w:rsidRDefault="008405FC" w:rsidP="00E97B40">
      <w:pPr>
        <w:pStyle w:val="a7"/>
        <w:ind w:left="-851" w:right="-284" w:firstLine="567"/>
        <w:jc w:val="both"/>
        <w:rPr>
          <w:b/>
          <w:sz w:val="22"/>
          <w:szCs w:val="22"/>
          <w:lang w:val="uk-UA"/>
        </w:rPr>
      </w:pPr>
      <w:r w:rsidRPr="00160A66">
        <w:rPr>
          <w:b/>
          <w:sz w:val="22"/>
          <w:szCs w:val="22"/>
          <w:lang w:val="uk-UA"/>
        </w:rPr>
        <w:t xml:space="preserve">Уповноважена особа Постачальника               </w:t>
      </w:r>
      <w:r w:rsidR="005C7484" w:rsidRPr="00160A66">
        <w:rPr>
          <w:b/>
          <w:sz w:val="22"/>
          <w:szCs w:val="22"/>
          <w:lang w:val="uk-UA"/>
        </w:rPr>
        <w:t xml:space="preserve">   </w:t>
      </w:r>
      <w:r w:rsidRPr="00160A66">
        <w:rPr>
          <w:b/>
          <w:sz w:val="22"/>
          <w:szCs w:val="22"/>
          <w:lang w:val="uk-UA"/>
        </w:rPr>
        <w:t xml:space="preserve">       Уповноважена особа Оператора системи</w:t>
      </w:r>
    </w:p>
    <w:p w14:paraId="1ED9AF76" w14:textId="77777777" w:rsidR="008405FC" w:rsidRPr="00160A66" w:rsidRDefault="008405FC" w:rsidP="005C7484">
      <w:pPr>
        <w:tabs>
          <w:tab w:val="left" w:pos="6840"/>
        </w:tabs>
        <w:spacing w:line="250" w:lineRule="auto"/>
        <w:ind w:left="-142" w:right="-284"/>
        <w:jc w:val="both"/>
        <w:rPr>
          <w:sz w:val="22"/>
          <w:szCs w:val="22"/>
          <w:lang w:val="uk-UA"/>
        </w:rPr>
      </w:pPr>
      <w:r w:rsidRPr="00160A66">
        <w:rPr>
          <w:sz w:val="22"/>
          <w:szCs w:val="22"/>
          <w:lang w:val="uk-UA"/>
        </w:rPr>
        <w:t>_______________/</w:t>
      </w:r>
      <w:r w:rsidR="005C7484" w:rsidRPr="00160A66">
        <w:rPr>
          <w:sz w:val="22"/>
          <w:szCs w:val="22"/>
          <w:lang w:val="uk-UA"/>
        </w:rPr>
        <w:t>____________/_____                        _______________/_____________/______</w:t>
      </w:r>
      <w:r w:rsidR="005C7484" w:rsidRPr="00160A66">
        <w:rPr>
          <w:sz w:val="22"/>
          <w:szCs w:val="22"/>
          <w:lang w:val="uk-UA"/>
        </w:rPr>
        <w:tab/>
      </w:r>
    </w:p>
    <w:p w14:paraId="202D0515" w14:textId="77777777" w:rsidR="008405FC" w:rsidRPr="00160A66" w:rsidRDefault="005C7484" w:rsidP="008405FC">
      <w:pPr>
        <w:pStyle w:val="a7"/>
        <w:ind w:left="-851" w:right="-284" w:firstLine="567"/>
        <w:jc w:val="both"/>
        <w:rPr>
          <w:sz w:val="22"/>
          <w:szCs w:val="22"/>
          <w:lang w:val="uk-UA"/>
        </w:rPr>
      </w:pPr>
      <w:r w:rsidRPr="00160A66">
        <w:rPr>
          <w:sz w:val="22"/>
          <w:szCs w:val="22"/>
          <w:lang w:val="uk-UA"/>
        </w:rPr>
        <w:t xml:space="preserve">    </w:t>
      </w:r>
      <w:r w:rsidR="008405FC" w:rsidRPr="00160A66">
        <w:rPr>
          <w:sz w:val="22"/>
          <w:szCs w:val="22"/>
          <w:lang w:val="uk-UA"/>
        </w:rPr>
        <w:t xml:space="preserve">    (ПІП, посада, підпис)</w:t>
      </w:r>
      <w:r w:rsidRPr="00160A66">
        <w:rPr>
          <w:sz w:val="22"/>
          <w:szCs w:val="22"/>
          <w:lang w:val="uk-UA"/>
        </w:rPr>
        <w:t xml:space="preserve">                                              .         (ПІП, посада, підпис)</w:t>
      </w:r>
    </w:p>
    <w:p w14:paraId="7A28A77B" w14:textId="77777777" w:rsidR="008405FC" w:rsidRPr="00160A66" w:rsidRDefault="008405FC" w:rsidP="00E97B40">
      <w:pPr>
        <w:pStyle w:val="a7"/>
        <w:ind w:left="-851" w:right="-284" w:firstLine="567"/>
        <w:jc w:val="both"/>
        <w:rPr>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820"/>
        <w:gridCol w:w="4919"/>
      </w:tblGrid>
      <w:tr w:rsidR="00E97B40" w:rsidRPr="00160A66" w14:paraId="4CF8BC54" w14:textId="77777777" w:rsidTr="00E97B40">
        <w:trPr>
          <w:tblCellSpacing w:w="22" w:type="dxa"/>
          <w:jc w:val="center"/>
        </w:trPr>
        <w:tc>
          <w:tcPr>
            <w:tcW w:w="2441" w:type="pct"/>
            <w:hideMark/>
          </w:tcPr>
          <w:p w14:paraId="04AE0403" w14:textId="77777777" w:rsidR="008405FC" w:rsidRPr="00160A66" w:rsidRDefault="00E97B40" w:rsidP="008405FC">
            <w:pPr>
              <w:pStyle w:val="a3"/>
              <w:spacing w:before="0" w:beforeAutospacing="0" w:after="0" w:afterAutospacing="0" w:line="250" w:lineRule="auto"/>
              <w:ind w:left="-23" w:right="-284"/>
              <w:jc w:val="both"/>
              <w:rPr>
                <w:b/>
                <w:bCs/>
                <w:lang w:val="uk-UA"/>
              </w:rP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w:t>
            </w:r>
          </w:p>
          <w:p w14:paraId="22DC90FA" w14:textId="77777777" w:rsidR="00E97B40" w:rsidRPr="00160A66" w:rsidRDefault="00E97B40" w:rsidP="008405FC">
            <w:pPr>
              <w:pStyle w:val="a3"/>
              <w:spacing w:before="0" w:beforeAutospacing="0" w:after="0" w:afterAutospacing="0" w:line="250" w:lineRule="auto"/>
              <w:ind w:left="-23" w:right="-284"/>
              <w:jc w:val="both"/>
              <w:rPr>
                <w:b/>
                <w:lang w:val="uk-UA"/>
              </w:rPr>
            </w:pPr>
            <w:r w:rsidRPr="00160A66">
              <w:rPr>
                <w:b/>
                <w:sz w:val="22"/>
                <w:szCs w:val="22"/>
                <w:lang w:val="uk-UA"/>
              </w:rPr>
              <w:t>ПрАТ «</w:t>
            </w:r>
            <w:proofErr w:type="spellStart"/>
            <w:r w:rsidRPr="00160A66">
              <w:rPr>
                <w:b/>
                <w:sz w:val="22"/>
                <w:szCs w:val="22"/>
                <w:lang w:val="uk-UA"/>
              </w:rPr>
              <w:t>Рівнеобленерго</w:t>
            </w:r>
            <w:proofErr w:type="spellEnd"/>
            <w:r w:rsidRPr="00160A66">
              <w:rPr>
                <w:b/>
                <w:sz w:val="22"/>
                <w:szCs w:val="22"/>
                <w:lang w:val="uk-UA"/>
              </w:rPr>
              <w:t>»</w:t>
            </w:r>
          </w:p>
          <w:p w14:paraId="02B28EE8" w14:textId="77777777" w:rsidR="00E97B40" w:rsidRPr="00160A66" w:rsidRDefault="00E97B40" w:rsidP="008405FC">
            <w:pPr>
              <w:spacing w:line="250" w:lineRule="auto"/>
              <w:ind w:left="-23" w:right="-284"/>
              <w:jc w:val="both"/>
              <w:rPr>
                <w:lang w:val="uk-UA"/>
              </w:rPr>
            </w:pPr>
            <w:r w:rsidRPr="00160A66">
              <w:rPr>
                <w:sz w:val="22"/>
                <w:szCs w:val="22"/>
                <w:lang w:val="uk-UA"/>
              </w:rPr>
              <w:t>33013, м. Рівне, вул. Князя Володимира,71</w:t>
            </w:r>
          </w:p>
          <w:p w14:paraId="172103B8"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р /р UA053333680000026007300024435, </w:t>
            </w:r>
          </w:p>
          <w:p w14:paraId="68986E7A"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філія-РОУ АТ «Ощадбанк», </w:t>
            </w:r>
          </w:p>
          <w:p w14:paraId="3AD33DD9"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ЄДРПОУ 05424874 </w:t>
            </w:r>
          </w:p>
          <w:p w14:paraId="54F88D84"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ІПН 054248717168  </w:t>
            </w:r>
          </w:p>
          <w:p w14:paraId="5E59D911" w14:textId="77777777" w:rsidR="00E97B40" w:rsidRPr="00160A66" w:rsidRDefault="00E97B40" w:rsidP="00E97B40">
            <w:pPr>
              <w:spacing w:line="250" w:lineRule="auto"/>
              <w:ind w:left="-24" w:right="-284"/>
              <w:jc w:val="both"/>
              <w:rPr>
                <w:lang w:val="uk-UA"/>
              </w:rPr>
            </w:pPr>
            <w:proofErr w:type="spellStart"/>
            <w:r w:rsidRPr="00160A66">
              <w:rPr>
                <w:sz w:val="22"/>
                <w:szCs w:val="22"/>
                <w:lang w:val="uk-UA"/>
              </w:rPr>
              <w:t>Тел</w:t>
            </w:r>
            <w:proofErr w:type="spellEnd"/>
            <w:r w:rsidRPr="00160A66">
              <w:rPr>
                <w:sz w:val="22"/>
                <w:szCs w:val="22"/>
                <w:lang w:val="uk-UA"/>
              </w:rPr>
              <w:t>. (0362) 69-42-98,</w:t>
            </w:r>
          </w:p>
          <w:p w14:paraId="37E95265" w14:textId="77777777" w:rsidR="00E97B40" w:rsidRPr="00160A66" w:rsidRDefault="00E97B40" w:rsidP="00E97B40">
            <w:pPr>
              <w:spacing w:line="250" w:lineRule="auto"/>
              <w:ind w:left="-24" w:right="-284"/>
              <w:jc w:val="both"/>
              <w:rPr>
                <w:lang w:val="uk-UA"/>
              </w:rPr>
            </w:pPr>
            <w:proofErr w:type="spellStart"/>
            <w:r w:rsidRPr="00160A66">
              <w:rPr>
                <w:sz w:val="22"/>
                <w:szCs w:val="22"/>
                <w:lang w:val="uk-UA"/>
              </w:rPr>
              <w:t>Тел</w:t>
            </w:r>
            <w:proofErr w:type="spellEnd"/>
            <w:r w:rsidRPr="00160A66">
              <w:rPr>
                <w:sz w:val="22"/>
                <w:szCs w:val="22"/>
                <w:lang w:val="uk-UA"/>
              </w:rPr>
              <w:t>./факс (0362) 69-42-11, 69-42-47</w:t>
            </w:r>
          </w:p>
          <w:p w14:paraId="0D0AB1C7" w14:textId="77777777" w:rsidR="00E97B40" w:rsidRPr="00160A66" w:rsidRDefault="00E97B40" w:rsidP="00E97B40">
            <w:pPr>
              <w:spacing w:line="250" w:lineRule="auto"/>
              <w:ind w:left="-24" w:right="-284"/>
              <w:jc w:val="both"/>
              <w:rPr>
                <w:lang w:val="uk-UA"/>
              </w:rPr>
            </w:pPr>
            <w:r w:rsidRPr="00160A66">
              <w:rPr>
                <w:sz w:val="22"/>
                <w:szCs w:val="22"/>
                <w:lang w:val="uk-UA"/>
              </w:rPr>
              <w:t>ЕІС код 62Х4988664773311</w:t>
            </w:r>
          </w:p>
          <w:p w14:paraId="6E52E4E6" w14:textId="77777777" w:rsidR="008405FC" w:rsidRPr="00160A66" w:rsidRDefault="008405FC" w:rsidP="008405FC">
            <w:pPr>
              <w:spacing w:line="250" w:lineRule="auto"/>
              <w:ind w:left="-24" w:right="-284"/>
              <w:jc w:val="both"/>
              <w:rPr>
                <w:u w:val="single"/>
                <w:lang w:val="uk-UA"/>
              </w:rPr>
            </w:pPr>
            <w:r w:rsidRPr="00160A66">
              <w:rPr>
                <w:sz w:val="22"/>
                <w:szCs w:val="22"/>
                <w:lang w:val="uk-UA"/>
              </w:rPr>
              <w:t>_____</w:t>
            </w:r>
            <w:r w:rsidR="00E97B40" w:rsidRPr="00160A66">
              <w:rPr>
                <w:sz w:val="22"/>
                <w:szCs w:val="22"/>
                <w:lang w:val="uk-UA"/>
              </w:rPr>
              <w:t>____________/</w:t>
            </w:r>
            <w:r w:rsidR="00E97B40" w:rsidRPr="00160A66">
              <w:rPr>
                <w:sz w:val="22"/>
                <w:szCs w:val="22"/>
                <w:u w:val="single"/>
                <w:lang w:val="uk-UA"/>
              </w:rPr>
              <w:t xml:space="preserve">                               /</w:t>
            </w:r>
          </w:p>
          <w:p w14:paraId="7D2441F0" w14:textId="77777777" w:rsidR="00E97B40" w:rsidRPr="00160A66" w:rsidRDefault="00E97B40" w:rsidP="008405FC">
            <w:pPr>
              <w:spacing w:line="250" w:lineRule="auto"/>
              <w:ind w:left="-24" w:right="-284"/>
              <w:jc w:val="both"/>
            </w:pPr>
            <w:proofErr w:type="spellStart"/>
            <w:r w:rsidRPr="00160A66">
              <w:rPr>
                <w:sz w:val="22"/>
                <w:szCs w:val="22"/>
              </w:rPr>
              <w:t>м.п</w:t>
            </w:r>
            <w:proofErr w:type="spellEnd"/>
            <w:r w:rsidRPr="00160A66">
              <w:rPr>
                <w:sz w:val="22"/>
                <w:szCs w:val="22"/>
              </w:rPr>
              <w:t>.</w:t>
            </w:r>
          </w:p>
        </w:tc>
        <w:tc>
          <w:tcPr>
            <w:tcW w:w="2492" w:type="pct"/>
            <w:hideMark/>
          </w:tcPr>
          <w:p w14:paraId="73029416" w14:textId="77777777" w:rsidR="00E97B40" w:rsidRPr="00160A66" w:rsidRDefault="00E97B40" w:rsidP="008405FC">
            <w:pPr>
              <w:pStyle w:val="a3"/>
              <w:spacing w:before="0" w:beforeAutospacing="0" w:after="0" w:afterAutospacing="0" w:line="250" w:lineRule="auto"/>
              <w:ind w:left="-23" w:right="-284"/>
              <w:jc w:val="both"/>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w:t>
            </w:r>
            <w:r w:rsidRPr="00160A66">
              <w:rPr>
                <w:sz w:val="22"/>
                <w:szCs w:val="22"/>
              </w:rPr>
              <w:t> </w:t>
            </w:r>
          </w:p>
          <w:p w14:paraId="44F81298" w14:textId="77777777" w:rsidR="00E97B40" w:rsidRPr="00160A66" w:rsidRDefault="00E97B40" w:rsidP="008405FC">
            <w:pPr>
              <w:spacing w:line="250" w:lineRule="auto"/>
              <w:ind w:left="-23" w:right="-284"/>
              <w:jc w:val="both"/>
              <w:rPr>
                <w:b/>
                <w:lang w:val="uk-UA"/>
              </w:rPr>
            </w:pPr>
            <w:r w:rsidRPr="00160A66">
              <w:rPr>
                <w:b/>
                <w:sz w:val="22"/>
                <w:szCs w:val="22"/>
                <w:lang w:val="uk-UA"/>
              </w:rPr>
              <w:t>____________________________________</w:t>
            </w:r>
          </w:p>
          <w:p w14:paraId="7BEE1BC5"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w:t>
            </w:r>
          </w:p>
          <w:p w14:paraId="78AC4A80"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04B30D1C"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640AA158"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06DC9353"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570C8F46"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17E14C25"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3932E781"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70E82550"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w:t>
            </w:r>
          </w:p>
          <w:p w14:paraId="14EC6C05" w14:textId="77777777" w:rsidR="00E97B40" w:rsidRPr="00160A66" w:rsidRDefault="00E97B40" w:rsidP="00E97B40">
            <w:pPr>
              <w:spacing w:line="250" w:lineRule="auto"/>
              <w:ind w:left="-24" w:right="-284"/>
              <w:jc w:val="both"/>
              <w:rPr>
                <w:lang w:val="uk-UA"/>
              </w:rPr>
            </w:pPr>
            <w:proofErr w:type="spellStart"/>
            <w:r w:rsidRPr="00160A66">
              <w:rPr>
                <w:sz w:val="22"/>
                <w:szCs w:val="22"/>
                <w:lang w:val="uk-UA"/>
              </w:rPr>
              <w:t>м.п</w:t>
            </w:r>
            <w:proofErr w:type="spellEnd"/>
            <w:r w:rsidRPr="00160A66">
              <w:rPr>
                <w:sz w:val="22"/>
                <w:szCs w:val="22"/>
                <w:lang w:val="uk-UA"/>
              </w:rPr>
              <w:t>.</w:t>
            </w:r>
          </w:p>
        </w:tc>
      </w:tr>
    </w:tbl>
    <w:p w14:paraId="7D5DCB69" w14:textId="77777777" w:rsidR="00E97B40" w:rsidRPr="00160A66" w:rsidRDefault="00E97B40" w:rsidP="00E97B40">
      <w:pPr>
        <w:pStyle w:val="ab"/>
        <w:ind w:left="-851" w:right="-284" w:firstLine="567"/>
        <w:jc w:val="right"/>
        <w:rPr>
          <w:rFonts w:ascii="Times New Roman" w:hAnsi="Times New Roman" w:cs="Times New Roman"/>
          <w:lang w:val="uk-UA"/>
        </w:rPr>
      </w:pPr>
      <w:bookmarkStart w:id="19" w:name="_GoBack"/>
      <w:r w:rsidRPr="00160A66">
        <w:rPr>
          <w:rFonts w:ascii="Times New Roman" w:hAnsi="Times New Roman" w:cs="Times New Roman"/>
          <w:lang w:val="uk-UA"/>
        </w:rPr>
        <w:lastRenderedPageBreak/>
        <w:t>Додаток  3</w:t>
      </w:r>
    </w:p>
    <w:bookmarkEnd w:id="19"/>
    <w:p w14:paraId="125186BD"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5CAAC36B"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послуг з розподілу (передачі) електричної енергії </w:t>
      </w:r>
    </w:p>
    <w:p w14:paraId="1E17DA02"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__________ від “____”_________ 20__ р.</w:t>
      </w:r>
    </w:p>
    <w:p w14:paraId="1413350D"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Порядок</w:t>
      </w:r>
    </w:p>
    <w:p w14:paraId="3FE701A6"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надання послуг з припинення (обмеження) та відновлення постачання електричної енергії</w:t>
      </w:r>
    </w:p>
    <w:p w14:paraId="1C37138D"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споживачу за вимогою Постачальника</w:t>
      </w:r>
    </w:p>
    <w:p w14:paraId="07F5BE53" w14:textId="77777777" w:rsidR="00455A00"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Постачальник має право звернутися до Оператора системи щодо припинення (обмеження) електроживлення споживача, з яким постачальником укладено договір про постачання електричної енергії. Постачальник звертається до Оператора системи шляхом</w:t>
      </w:r>
      <w:r w:rsidR="00455A00" w:rsidRPr="00160A66">
        <w:rPr>
          <w:sz w:val="22"/>
          <w:szCs w:val="22"/>
          <w:lang w:val="uk-UA"/>
        </w:rPr>
        <w:t>:</w:t>
      </w:r>
    </w:p>
    <w:p w14:paraId="79932F2B" w14:textId="77777777" w:rsidR="00455A00" w:rsidRPr="00160A66" w:rsidRDefault="00455A00" w:rsidP="005518DC">
      <w:pPr>
        <w:pStyle w:val="a7"/>
        <w:keepNext/>
        <w:shd w:val="clear" w:color="auto" w:fill="FFFFFF"/>
        <w:spacing w:before="120" w:after="120" w:line="276" w:lineRule="auto"/>
        <w:ind w:left="-284" w:right="-284"/>
        <w:jc w:val="both"/>
        <w:outlineLvl w:val="1"/>
        <w:rPr>
          <w:sz w:val="22"/>
          <w:szCs w:val="22"/>
          <w:lang w:val="uk-UA"/>
        </w:rPr>
      </w:pPr>
      <w:r w:rsidRPr="00160A66">
        <w:rPr>
          <w:sz w:val="22"/>
          <w:szCs w:val="22"/>
          <w:lang w:val="uk-UA"/>
        </w:rPr>
        <w:t>-</w:t>
      </w:r>
      <w:r w:rsidR="00E97B40" w:rsidRPr="00160A66">
        <w:rPr>
          <w:sz w:val="22"/>
          <w:szCs w:val="22"/>
          <w:lang w:val="uk-UA"/>
        </w:rPr>
        <w:t xml:space="preserve"> надсилання листа з прикладеним реєстром відповідних споживачів</w:t>
      </w:r>
      <w:r w:rsidRPr="00160A66">
        <w:rPr>
          <w:sz w:val="22"/>
          <w:szCs w:val="22"/>
          <w:lang w:val="uk-UA"/>
        </w:rPr>
        <w:t xml:space="preserve"> поштовим зв’язком</w:t>
      </w:r>
      <w:ins w:id="20" w:author="Olena Kravchuk" w:date="2022-10-18T13:07:00Z">
        <w:r w:rsidR="00DD7B34" w:rsidRPr="00160A66">
          <w:rPr>
            <w:sz w:val="22"/>
            <w:szCs w:val="22"/>
            <w:lang w:val="uk-UA"/>
          </w:rPr>
          <w:t>;</w:t>
        </w:r>
      </w:ins>
    </w:p>
    <w:p w14:paraId="1E858D98" w14:textId="77777777" w:rsidR="00AB7562" w:rsidRPr="00160A66" w:rsidRDefault="00455A00" w:rsidP="003471F6">
      <w:pPr>
        <w:pStyle w:val="a7"/>
        <w:keepNext/>
        <w:shd w:val="clear" w:color="auto" w:fill="FFFFFF"/>
        <w:spacing w:line="276" w:lineRule="auto"/>
        <w:ind w:left="-284" w:right="-284"/>
        <w:jc w:val="both"/>
        <w:outlineLvl w:val="1"/>
        <w:rPr>
          <w:sz w:val="22"/>
          <w:szCs w:val="22"/>
          <w:lang w:val="uk-UA"/>
        </w:rPr>
      </w:pPr>
      <w:r w:rsidRPr="00160A66">
        <w:rPr>
          <w:sz w:val="22"/>
          <w:szCs w:val="22"/>
          <w:lang w:val="uk-UA"/>
        </w:rPr>
        <w:t xml:space="preserve">- надсилання </w:t>
      </w:r>
      <w:r w:rsidR="00E97B40" w:rsidRPr="00160A66">
        <w:rPr>
          <w:sz w:val="22"/>
          <w:szCs w:val="22"/>
          <w:lang w:val="uk-UA"/>
        </w:rPr>
        <w:t xml:space="preserve">на електронну пошту </w:t>
      </w:r>
      <w:r w:rsidR="00EB0B0E" w:rsidRPr="00160A66">
        <w:rPr>
          <w:sz w:val="22"/>
          <w:szCs w:val="22"/>
          <w:lang w:val="uk-UA"/>
        </w:rPr>
        <w:t xml:space="preserve">офіційного листа </w:t>
      </w:r>
      <w:r w:rsidR="00E97B40" w:rsidRPr="00160A66">
        <w:rPr>
          <w:sz w:val="22"/>
          <w:szCs w:val="22"/>
          <w:lang w:val="uk-UA"/>
        </w:rPr>
        <w:t>з електронним реєстром у форматі *.</w:t>
      </w:r>
      <w:proofErr w:type="spellStart"/>
      <w:r w:rsidR="00E97B40" w:rsidRPr="00160A66">
        <w:rPr>
          <w:sz w:val="22"/>
          <w:szCs w:val="22"/>
          <w:lang w:val="uk-UA"/>
        </w:rPr>
        <w:t>xls</w:t>
      </w:r>
      <w:proofErr w:type="spellEnd"/>
      <w:r w:rsidR="00EB0B0E" w:rsidRPr="00160A66">
        <w:rPr>
          <w:sz w:val="22"/>
          <w:szCs w:val="22"/>
          <w:lang w:val="uk-UA"/>
        </w:rPr>
        <w:t>,</w:t>
      </w:r>
      <w:r w:rsidR="00AB7562" w:rsidRPr="00160A66">
        <w:rPr>
          <w:sz w:val="22"/>
          <w:szCs w:val="22"/>
          <w:lang w:val="uk-UA"/>
        </w:rPr>
        <w:t xml:space="preserve"> підписан</w:t>
      </w:r>
      <w:r w:rsidR="00EB0B0E" w:rsidRPr="00160A66">
        <w:rPr>
          <w:sz w:val="22"/>
          <w:szCs w:val="22"/>
          <w:lang w:val="uk-UA"/>
        </w:rPr>
        <w:t>их</w:t>
      </w:r>
      <w:r w:rsidR="00AB7562" w:rsidRPr="00160A66">
        <w:rPr>
          <w:sz w:val="22"/>
          <w:szCs w:val="22"/>
          <w:lang w:val="uk-UA"/>
        </w:rPr>
        <w:t xml:space="preserve"> електронним цифровим підписом уповноваженої особи Постачальника;</w:t>
      </w:r>
      <w:r w:rsidRPr="00160A66">
        <w:rPr>
          <w:sz w:val="22"/>
          <w:szCs w:val="22"/>
          <w:lang w:val="uk-UA"/>
        </w:rPr>
        <w:t xml:space="preserve"> </w:t>
      </w:r>
    </w:p>
    <w:p w14:paraId="0495B532" w14:textId="77777777" w:rsidR="00455A00" w:rsidRPr="00160A66" w:rsidRDefault="00455A00" w:rsidP="003471F6">
      <w:pPr>
        <w:pStyle w:val="ab"/>
        <w:ind w:left="-851" w:right="-284" w:firstLine="567"/>
        <w:jc w:val="both"/>
        <w:rPr>
          <w:rFonts w:ascii="Times New Roman" w:hAnsi="Times New Roman" w:cs="Times New Roman"/>
          <w:b/>
          <w:bCs/>
          <w:iCs/>
          <w:color w:val="FF0000"/>
          <w:lang w:val="uk-UA"/>
        </w:rPr>
      </w:pPr>
      <w:r w:rsidRPr="00160A66">
        <w:rPr>
          <w:lang w:val="uk-UA"/>
        </w:rPr>
        <w:t xml:space="preserve">- </w:t>
      </w:r>
      <w:r w:rsidRPr="00160A66">
        <w:rPr>
          <w:rFonts w:ascii="Times New Roman" w:eastAsia="Calibri" w:hAnsi="Times New Roman" w:cs="Times New Roman"/>
          <w:lang w:val="uk-UA"/>
        </w:rPr>
        <w:t xml:space="preserve">розміщення у «Особистому кабінеті </w:t>
      </w:r>
      <w:proofErr w:type="spellStart"/>
      <w:r w:rsidR="00DD7B34" w:rsidRPr="00160A66">
        <w:rPr>
          <w:rFonts w:ascii="Times New Roman" w:eastAsia="Calibri" w:hAnsi="Times New Roman" w:cs="Times New Roman"/>
          <w:lang w:val="uk-UA"/>
        </w:rPr>
        <w:t>Електро</w:t>
      </w:r>
      <w:r w:rsidRPr="00160A66">
        <w:rPr>
          <w:rFonts w:ascii="Times New Roman" w:eastAsia="Calibri" w:hAnsi="Times New Roman" w:cs="Times New Roman"/>
          <w:lang w:val="uk-UA"/>
        </w:rPr>
        <w:t>постачальника</w:t>
      </w:r>
      <w:proofErr w:type="spellEnd"/>
      <w:r w:rsidRPr="00160A66">
        <w:rPr>
          <w:rFonts w:ascii="Times New Roman" w:eastAsia="Calibri" w:hAnsi="Times New Roman" w:cs="Times New Roman"/>
          <w:lang w:val="uk-UA"/>
        </w:rPr>
        <w:t>»</w:t>
      </w:r>
      <w:r w:rsidR="00EB0B0E" w:rsidRPr="00160A66">
        <w:rPr>
          <w:rFonts w:ascii="Times New Roman" w:eastAsia="Calibri" w:hAnsi="Times New Roman" w:cs="Times New Roman"/>
          <w:lang w:val="uk-UA"/>
        </w:rPr>
        <w:t xml:space="preserve"> </w:t>
      </w:r>
      <w:r w:rsidR="00AB7562" w:rsidRPr="00160A66">
        <w:rPr>
          <w:rFonts w:ascii="Times New Roman" w:hAnsi="Times New Roman" w:cs="Times New Roman"/>
          <w:lang w:val="uk-UA"/>
        </w:rPr>
        <w:t xml:space="preserve">електронного реєстру </w:t>
      </w:r>
      <w:r w:rsidR="003471F6" w:rsidRPr="00160A66">
        <w:rPr>
          <w:rFonts w:ascii="Times New Roman" w:hAnsi="Times New Roman" w:cs="Times New Roman"/>
          <w:lang w:val="uk-UA"/>
        </w:rPr>
        <w:t xml:space="preserve">споживачів Постачальника, яким необхідно припинити (обмежити) </w:t>
      </w:r>
      <w:r w:rsidR="003471F6" w:rsidRPr="00160A66">
        <w:rPr>
          <w:rFonts w:ascii="Times New Roman" w:hAnsi="Times New Roman" w:cs="Times New Roman"/>
          <w:bCs/>
          <w:iCs/>
          <w:lang w:val="uk-UA"/>
        </w:rPr>
        <w:t xml:space="preserve">електропостачання об’єкта (об’єктів) споживача </w:t>
      </w:r>
      <w:r w:rsidR="00AB7562" w:rsidRPr="00160A66">
        <w:rPr>
          <w:rFonts w:ascii="Times New Roman" w:hAnsi="Times New Roman" w:cs="Times New Roman"/>
          <w:lang w:val="uk-UA"/>
        </w:rPr>
        <w:t>у форматі *.</w:t>
      </w:r>
      <w:proofErr w:type="spellStart"/>
      <w:r w:rsidR="00EB0B0E" w:rsidRPr="00160A66">
        <w:rPr>
          <w:rFonts w:ascii="Times New Roman" w:hAnsi="Times New Roman" w:cs="Times New Roman"/>
          <w:lang w:val="uk-UA"/>
        </w:rPr>
        <w:t>xls</w:t>
      </w:r>
      <w:proofErr w:type="spellEnd"/>
      <w:r w:rsidR="003471F6" w:rsidRPr="00160A66">
        <w:rPr>
          <w:rFonts w:ascii="Times New Roman" w:hAnsi="Times New Roman" w:cs="Times New Roman"/>
          <w:lang w:val="uk-UA"/>
        </w:rPr>
        <w:t>,</w:t>
      </w:r>
      <w:r w:rsidR="00EB0B0E" w:rsidRPr="00160A66">
        <w:rPr>
          <w:rFonts w:ascii="Times New Roman" w:hAnsi="Times New Roman" w:cs="Times New Roman"/>
          <w:lang w:val="uk-UA"/>
        </w:rPr>
        <w:t xml:space="preserve"> </w:t>
      </w:r>
      <w:r w:rsidR="00AB7562" w:rsidRPr="00160A66">
        <w:rPr>
          <w:rFonts w:ascii="Times New Roman" w:hAnsi="Times New Roman" w:cs="Times New Roman"/>
          <w:lang w:val="uk-UA"/>
        </w:rPr>
        <w:t>підписан</w:t>
      </w:r>
      <w:r w:rsidR="003471F6" w:rsidRPr="00160A66">
        <w:rPr>
          <w:rFonts w:ascii="Times New Roman" w:hAnsi="Times New Roman" w:cs="Times New Roman"/>
          <w:lang w:val="uk-UA"/>
        </w:rPr>
        <w:t>ого</w:t>
      </w:r>
      <w:r w:rsidR="00EB0B0E" w:rsidRPr="00160A66">
        <w:rPr>
          <w:rFonts w:ascii="Times New Roman" w:hAnsi="Times New Roman" w:cs="Times New Roman"/>
          <w:lang w:val="uk-UA"/>
        </w:rPr>
        <w:t xml:space="preserve"> </w:t>
      </w:r>
      <w:r w:rsidR="00AB7562" w:rsidRPr="00160A66">
        <w:rPr>
          <w:rFonts w:ascii="Times New Roman" w:hAnsi="Times New Roman" w:cs="Times New Roman"/>
          <w:lang w:val="uk-UA"/>
        </w:rPr>
        <w:t xml:space="preserve"> електронним цифровим підписом уповноваженої особи Постачальника</w:t>
      </w:r>
      <w:r w:rsidRPr="00160A66">
        <w:rPr>
          <w:rFonts w:ascii="Times New Roman" w:eastAsia="Calibri" w:hAnsi="Times New Roman" w:cs="Times New Roman"/>
          <w:lang w:val="uk-UA"/>
        </w:rPr>
        <w:t>.</w:t>
      </w:r>
    </w:p>
    <w:p w14:paraId="7E5502BF" w14:textId="77777777" w:rsidR="00E97B40"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Послуги з припинення (обмеження) та відновлення постачання електричної енергії є платною послугою, яку Постачальник замовляє, а Оператор системи надає у терміни, визначені Кодексом систем розподілу (далі – КСР)  та Правилами роздрібного ринку електричної енергії (далі – ПРРЕЕ).</w:t>
      </w:r>
    </w:p>
    <w:p w14:paraId="1E575373" w14:textId="77777777" w:rsidR="00E25F58" w:rsidRPr="00160A66" w:rsidRDefault="00E25F58" w:rsidP="00E25F58">
      <w:pPr>
        <w:pStyle w:val="a7"/>
        <w:keepNext/>
        <w:shd w:val="clear" w:color="auto" w:fill="FFFFFF"/>
        <w:spacing w:before="120" w:after="120" w:line="276" w:lineRule="auto"/>
        <w:ind w:left="-284" w:right="-284"/>
        <w:jc w:val="both"/>
        <w:outlineLvl w:val="1"/>
        <w:rPr>
          <w:sz w:val="22"/>
          <w:szCs w:val="22"/>
          <w:lang w:val="uk-UA"/>
        </w:rPr>
      </w:pPr>
    </w:p>
    <w:p w14:paraId="17291236" w14:textId="77777777" w:rsidR="00E97B40"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Припинення (обмеження) розподілу електричної енергії споживачу не звільняє Постачальника від зобов'язання оплати Оператору системи вартості наданих послуг з розподілу</w:t>
      </w:r>
      <w:r w:rsidR="00455A00" w:rsidRPr="00160A66">
        <w:rPr>
          <w:sz w:val="22"/>
          <w:szCs w:val="22"/>
          <w:lang w:val="uk-UA"/>
        </w:rPr>
        <w:t xml:space="preserve"> (передачі)</w:t>
      </w:r>
      <w:r w:rsidRPr="00160A66">
        <w:rPr>
          <w:sz w:val="22"/>
          <w:szCs w:val="22"/>
          <w:lang w:val="uk-UA"/>
        </w:rPr>
        <w:t xml:space="preserve"> електричної енергії споживачу у випадку, якщо оплата послуг з розподілу</w:t>
      </w:r>
      <w:r w:rsidR="00455A00" w:rsidRPr="00160A66">
        <w:rPr>
          <w:sz w:val="22"/>
          <w:szCs w:val="22"/>
          <w:lang w:val="uk-UA"/>
        </w:rPr>
        <w:t xml:space="preserve"> (передачі)</w:t>
      </w:r>
      <w:r w:rsidRPr="00160A66">
        <w:rPr>
          <w:sz w:val="22"/>
          <w:szCs w:val="22"/>
          <w:lang w:val="uk-UA"/>
        </w:rPr>
        <w:t xml:space="preserve"> електричної енергії здійснюється споживачем через Постачальника.</w:t>
      </w:r>
    </w:p>
    <w:p w14:paraId="1DAC5445" w14:textId="77777777" w:rsidR="00E97B40" w:rsidRPr="00160A66" w:rsidRDefault="00AB7562"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Оператор системи</w:t>
      </w:r>
      <w:r w:rsidR="00E97B40" w:rsidRPr="00160A66">
        <w:rPr>
          <w:sz w:val="22"/>
          <w:szCs w:val="22"/>
          <w:lang w:val="uk-UA"/>
        </w:rPr>
        <w:t xml:space="preserve"> не розглядає заперечення щодо припинення електроживлення або звернення щодо неправомірності дій </w:t>
      </w:r>
      <w:proofErr w:type="spellStart"/>
      <w:r w:rsidR="00E97B40" w:rsidRPr="00160A66">
        <w:rPr>
          <w:sz w:val="22"/>
          <w:szCs w:val="22"/>
          <w:lang w:val="uk-UA"/>
        </w:rPr>
        <w:t>електропостачальника</w:t>
      </w:r>
      <w:proofErr w:type="spellEnd"/>
      <w:r w:rsidR="00E97B40" w:rsidRPr="00160A66">
        <w:rPr>
          <w:sz w:val="22"/>
          <w:szCs w:val="22"/>
          <w:lang w:val="uk-UA"/>
        </w:rPr>
        <w:t xml:space="preserve"> від споживачів електричної енергії.</w:t>
      </w:r>
    </w:p>
    <w:p w14:paraId="7729ACCF" w14:textId="77777777" w:rsidR="00E25F58" w:rsidRPr="00160A66" w:rsidRDefault="00E25F58" w:rsidP="00E25F58">
      <w:pPr>
        <w:pStyle w:val="a7"/>
        <w:keepNext/>
        <w:shd w:val="clear" w:color="auto" w:fill="FFFFFF"/>
        <w:spacing w:before="120" w:after="120" w:line="276" w:lineRule="auto"/>
        <w:ind w:left="-284" w:right="-284"/>
        <w:jc w:val="both"/>
        <w:outlineLvl w:val="1"/>
        <w:rPr>
          <w:sz w:val="22"/>
          <w:szCs w:val="22"/>
          <w:lang w:val="uk-UA"/>
        </w:rPr>
      </w:pPr>
    </w:p>
    <w:p w14:paraId="14D787EC" w14:textId="77777777" w:rsidR="00E25F58" w:rsidRPr="00160A66" w:rsidRDefault="00E97B40" w:rsidP="00E25F58">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 xml:space="preserve">Звернення Постачальника про припинення електроживлення споживача оформляється за формою згідно </w:t>
      </w:r>
      <w:r w:rsidRPr="00160A66">
        <w:rPr>
          <w:b/>
          <w:sz w:val="22"/>
          <w:szCs w:val="22"/>
          <w:lang w:val="uk-UA"/>
        </w:rPr>
        <w:t>Зразка № 1 до даного До</w:t>
      </w:r>
      <w:r w:rsidR="00AB7562" w:rsidRPr="00160A66">
        <w:rPr>
          <w:b/>
          <w:sz w:val="22"/>
          <w:szCs w:val="22"/>
          <w:lang w:val="uk-UA"/>
        </w:rPr>
        <w:t>датку</w:t>
      </w:r>
      <w:r w:rsidRPr="00160A66">
        <w:rPr>
          <w:sz w:val="22"/>
          <w:szCs w:val="22"/>
          <w:lang w:val="uk-UA"/>
        </w:rPr>
        <w:t xml:space="preserve"> та повинно містити дані, що ідентифікують відповідного споживача електричної енергії,</w:t>
      </w:r>
      <w:r w:rsidR="00D6323A" w:rsidRPr="00160A66">
        <w:rPr>
          <w:sz w:val="22"/>
          <w:szCs w:val="22"/>
          <w:lang w:val="uk-UA"/>
        </w:rPr>
        <w:t xml:space="preserve"> </w:t>
      </w:r>
      <w:r w:rsidRPr="00160A66">
        <w:rPr>
          <w:sz w:val="22"/>
          <w:szCs w:val="22"/>
          <w:lang w:val="uk-UA"/>
        </w:rPr>
        <w:t xml:space="preserve">(ЕІС код), причину (підставу) припинення (обмеження) електроживлення такого споживача електричної енергії та дату, на яку необхідно здійснити припинення електроживлення споживача. </w:t>
      </w:r>
    </w:p>
    <w:p w14:paraId="2B8632FD" w14:textId="77777777" w:rsidR="00E97B40" w:rsidRPr="00160A66" w:rsidRDefault="00AB7562"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color w:val="333333"/>
          <w:sz w:val="22"/>
          <w:szCs w:val="22"/>
          <w:shd w:val="clear" w:color="auto" w:fill="FFFFFF"/>
        </w:rPr>
        <w:t xml:space="preserve">У </w:t>
      </w:r>
      <w:proofErr w:type="spellStart"/>
      <w:r w:rsidRPr="00160A66">
        <w:rPr>
          <w:color w:val="333333"/>
          <w:sz w:val="22"/>
          <w:szCs w:val="22"/>
          <w:shd w:val="clear" w:color="auto" w:fill="FFFFFF"/>
        </w:rPr>
        <w:t>випадках</w:t>
      </w:r>
      <w:proofErr w:type="spellEnd"/>
      <w:r w:rsidR="00DD7B34" w:rsidRPr="00160A66">
        <w:rPr>
          <w:color w:val="333333"/>
          <w:sz w:val="22"/>
          <w:szCs w:val="22"/>
          <w:shd w:val="clear" w:color="auto" w:fill="FFFFFF"/>
          <w:lang w:val="uk-UA"/>
        </w:rPr>
        <w:t xml:space="preserve"> надання Постачальником заявок на припинення (обмеження) електроживлення</w:t>
      </w:r>
      <w:r w:rsidRPr="00160A66">
        <w:rPr>
          <w:color w:val="333333"/>
          <w:sz w:val="22"/>
          <w:szCs w:val="22"/>
          <w:shd w:val="clear" w:color="auto" w:fill="FFFFFF"/>
        </w:rPr>
        <w:t xml:space="preserve">, не </w:t>
      </w:r>
      <w:proofErr w:type="spellStart"/>
      <w:r w:rsidRPr="00160A66">
        <w:rPr>
          <w:color w:val="333333"/>
          <w:sz w:val="22"/>
          <w:szCs w:val="22"/>
          <w:shd w:val="clear" w:color="auto" w:fill="FFFFFF"/>
        </w:rPr>
        <w:t>передбачених</w:t>
      </w:r>
      <w:proofErr w:type="spellEnd"/>
      <w:r w:rsidRPr="00160A66">
        <w:rPr>
          <w:color w:val="333333"/>
          <w:sz w:val="22"/>
          <w:szCs w:val="22"/>
          <w:shd w:val="clear" w:color="auto" w:fill="FFFFFF"/>
        </w:rPr>
        <w:t xml:space="preserve"> Правилами </w:t>
      </w:r>
      <w:proofErr w:type="spellStart"/>
      <w:r w:rsidRPr="00160A66">
        <w:rPr>
          <w:color w:val="333333"/>
          <w:sz w:val="22"/>
          <w:szCs w:val="22"/>
          <w:shd w:val="clear" w:color="auto" w:fill="FFFFFF"/>
        </w:rPr>
        <w:t>роздрібного</w:t>
      </w:r>
      <w:proofErr w:type="spellEnd"/>
      <w:r w:rsidRPr="00160A66">
        <w:rPr>
          <w:color w:val="333333"/>
          <w:sz w:val="22"/>
          <w:szCs w:val="22"/>
          <w:shd w:val="clear" w:color="auto" w:fill="FFFFFF"/>
        </w:rPr>
        <w:t xml:space="preserve"> ринку </w:t>
      </w:r>
      <w:proofErr w:type="spellStart"/>
      <w:r w:rsidRPr="00160A66">
        <w:rPr>
          <w:color w:val="333333"/>
          <w:sz w:val="22"/>
          <w:szCs w:val="22"/>
          <w:shd w:val="clear" w:color="auto" w:fill="FFFFFF"/>
        </w:rPr>
        <w:t>електричної</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енергії</w:t>
      </w:r>
      <w:proofErr w:type="spellEnd"/>
      <w:r w:rsidRPr="00160A66">
        <w:rPr>
          <w:color w:val="333333"/>
          <w:sz w:val="22"/>
          <w:szCs w:val="22"/>
          <w:shd w:val="clear" w:color="auto" w:fill="FFFFFF"/>
        </w:rPr>
        <w:t xml:space="preserve">, </w:t>
      </w:r>
      <w:r w:rsidRPr="00160A66">
        <w:rPr>
          <w:sz w:val="22"/>
          <w:szCs w:val="22"/>
          <w:lang w:val="uk-UA"/>
        </w:rPr>
        <w:t>Оператор системи</w:t>
      </w:r>
      <w:r w:rsidRPr="00160A66">
        <w:rPr>
          <w:color w:val="333333"/>
          <w:sz w:val="22"/>
          <w:szCs w:val="22"/>
          <w:shd w:val="clear" w:color="auto" w:fill="FFFFFF"/>
        </w:rPr>
        <w:t xml:space="preserve"> </w:t>
      </w:r>
      <w:proofErr w:type="spellStart"/>
      <w:r w:rsidRPr="00160A66">
        <w:rPr>
          <w:color w:val="333333"/>
          <w:sz w:val="22"/>
          <w:szCs w:val="22"/>
          <w:shd w:val="clear" w:color="auto" w:fill="FFFFFF"/>
        </w:rPr>
        <w:t>має</w:t>
      </w:r>
      <w:proofErr w:type="spellEnd"/>
      <w:r w:rsidRPr="00160A66">
        <w:rPr>
          <w:color w:val="333333"/>
          <w:sz w:val="22"/>
          <w:szCs w:val="22"/>
          <w:shd w:val="clear" w:color="auto" w:fill="FFFFFF"/>
        </w:rPr>
        <w:t xml:space="preserve"> право </w:t>
      </w:r>
      <w:proofErr w:type="spellStart"/>
      <w:r w:rsidRPr="00160A66">
        <w:rPr>
          <w:color w:val="333333"/>
          <w:sz w:val="22"/>
          <w:szCs w:val="22"/>
          <w:shd w:val="clear" w:color="auto" w:fill="FFFFFF"/>
        </w:rPr>
        <w:t>відхилити</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звернення</w:t>
      </w:r>
      <w:proofErr w:type="spellEnd"/>
      <w:r w:rsidRPr="00160A66">
        <w:rPr>
          <w:color w:val="333333"/>
          <w:sz w:val="22"/>
          <w:szCs w:val="22"/>
          <w:shd w:val="clear" w:color="auto" w:fill="FFFFFF"/>
        </w:rPr>
        <w:t xml:space="preserve"> </w:t>
      </w:r>
      <w:r w:rsidR="00DD7B34" w:rsidRPr="00160A66">
        <w:rPr>
          <w:color w:val="333333"/>
          <w:sz w:val="22"/>
          <w:szCs w:val="22"/>
          <w:shd w:val="clear" w:color="auto" w:fill="FFFFFF"/>
          <w:lang w:val="uk-UA"/>
        </w:rPr>
        <w:t>П</w:t>
      </w:r>
      <w:proofErr w:type="spellStart"/>
      <w:r w:rsidRPr="00160A66">
        <w:rPr>
          <w:color w:val="333333"/>
          <w:sz w:val="22"/>
          <w:szCs w:val="22"/>
          <w:shd w:val="clear" w:color="auto" w:fill="FFFFFF"/>
        </w:rPr>
        <w:t>остачальника</w:t>
      </w:r>
      <w:proofErr w:type="spellEnd"/>
      <w:r w:rsidRPr="00160A66">
        <w:rPr>
          <w:color w:val="333333"/>
          <w:sz w:val="22"/>
          <w:szCs w:val="22"/>
          <w:shd w:val="clear" w:color="auto" w:fill="FFFFFF"/>
        </w:rPr>
        <w:t xml:space="preserve">, про </w:t>
      </w:r>
      <w:proofErr w:type="spellStart"/>
      <w:r w:rsidRPr="00160A66">
        <w:rPr>
          <w:color w:val="333333"/>
          <w:sz w:val="22"/>
          <w:szCs w:val="22"/>
          <w:shd w:val="clear" w:color="auto" w:fill="FFFFFF"/>
        </w:rPr>
        <w:t>що</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повідомляє</w:t>
      </w:r>
      <w:proofErr w:type="spellEnd"/>
      <w:r w:rsidRPr="00160A66">
        <w:rPr>
          <w:color w:val="333333"/>
          <w:sz w:val="22"/>
          <w:szCs w:val="22"/>
          <w:shd w:val="clear" w:color="auto" w:fill="FFFFFF"/>
        </w:rPr>
        <w:t xml:space="preserve"> </w:t>
      </w:r>
      <w:r w:rsidR="00DD7B34" w:rsidRPr="00160A66">
        <w:rPr>
          <w:color w:val="333333"/>
          <w:sz w:val="22"/>
          <w:szCs w:val="22"/>
          <w:shd w:val="clear" w:color="auto" w:fill="FFFFFF"/>
          <w:lang w:val="uk-UA"/>
        </w:rPr>
        <w:t>П</w:t>
      </w:r>
      <w:proofErr w:type="spellStart"/>
      <w:r w:rsidRPr="00160A66">
        <w:rPr>
          <w:color w:val="333333"/>
          <w:sz w:val="22"/>
          <w:szCs w:val="22"/>
          <w:shd w:val="clear" w:color="auto" w:fill="FFFFFF"/>
        </w:rPr>
        <w:t>остачальника</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протягом</w:t>
      </w:r>
      <w:proofErr w:type="spellEnd"/>
      <w:r w:rsidRPr="00160A66">
        <w:rPr>
          <w:color w:val="333333"/>
          <w:sz w:val="22"/>
          <w:szCs w:val="22"/>
          <w:shd w:val="clear" w:color="auto" w:fill="FFFFFF"/>
        </w:rPr>
        <w:t xml:space="preserve"> 2 </w:t>
      </w:r>
      <w:proofErr w:type="spellStart"/>
      <w:r w:rsidRPr="00160A66">
        <w:rPr>
          <w:color w:val="333333"/>
          <w:sz w:val="22"/>
          <w:szCs w:val="22"/>
          <w:shd w:val="clear" w:color="auto" w:fill="FFFFFF"/>
        </w:rPr>
        <w:t>робочих</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днів</w:t>
      </w:r>
      <w:proofErr w:type="spellEnd"/>
      <w:r w:rsidRPr="00160A66">
        <w:rPr>
          <w:color w:val="333333"/>
          <w:sz w:val="22"/>
          <w:szCs w:val="22"/>
          <w:shd w:val="clear" w:color="auto" w:fill="FFFFFF"/>
        </w:rPr>
        <w:t xml:space="preserve"> з </w:t>
      </w:r>
      <w:proofErr w:type="spellStart"/>
      <w:r w:rsidRPr="00160A66">
        <w:rPr>
          <w:color w:val="333333"/>
          <w:sz w:val="22"/>
          <w:szCs w:val="22"/>
          <w:shd w:val="clear" w:color="auto" w:fill="FFFFFF"/>
        </w:rPr>
        <w:t>дати</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отримання</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звернення</w:t>
      </w:r>
      <w:proofErr w:type="spellEnd"/>
      <w:r w:rsidRPr="00160A66">
        <w:rPr>
          <w:color w:val="333333"/>
          <w:sz w:val="22"/>
          <w:szCs w:val="22"/>
          <w:shd w:val="clear" w:color="auto" w:fill="FFFFFF"/>
        </w:rPr>
        <w:t>.</w:t>
      </w:r>
    </w:p>
    <w:p w14:paraId="565EEDF9" w14:textId="77777777" w:rsidR="00E97B40"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Оператор системи здійснює припинення (обмеження) електроживлення споживача протягом 10 робочих днів з дати отримання звернення від Постачальника.</w:t>
      </w:r>
    </w:p>
    <w:p w14:paraId="12DC5009" w14:textId="77777777" w:rsidR="00E25F58" w:rsidRPr="00160A66" w:rsidRDefault="00E25F58" w:rsidP="00E25F58">
      <w:pPr>
        <w:pStyle w:val="a7"/>
        <w:keepNext/>
        <w:shd w:val="clear" w:color="auto" w:fill="FFFFFF"/>
        <w:spacing w:before="120" w:after="120" w:line="276" w:lineRule="auto"/>
        <w:ind w:left="-284" w:right="-284"/>
        <w:jc w:val="both"/>
        <w:outlineLvl w:val="1"/>
        <w:rPr>
          <w:sz w:val="22"/>
          <w:szCs w:val="22"/>
          <w:lang w:val="uk-UA"/>
        </w:rPr>
      </w:pPr>
    </w:p>
    <w:p w14:paraId="28F7364C" w14:textId="77777777" w:rsidR="00AB7562"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Оператор системи повідомляє Постачальника про припинення (обмеження) та відновлення електроживлення споживача електричної енергії протягом одного дня після здійснення усіх необхідних технічних заходів або про відсутність технічної можливості припинення електроживлення споживача електричної енергії шляхом</w:t>
      </w:r>
      <w:r w:rsidR="00D6323A" w:rsidRPr="00160A66">
        <w:rPr>
          <w:sz w:val="22"/>
          <w:szCs w:val="22"/>
          <w:lang w:val="uk-UA"/>
        </w:rPr>
        <w:t>:</w:t>
      </w:r>
    </w:p>
    <w:p w14:paraId="2EEAD0F6" w14:textId="77777777" w:rsidR="003471F6" w:rsidRPr="00160A66" w:rsidRDefault="00AB7562" w:rsidP="003471F6">
      <w:pPr>
        <w:pStyle w:val="a7"/>
        <w:keepNext/>
        <w:shd w:val="clear" w:color="auto" w:fill="FFFFFF"/>
        <w:spacing w:before="120" w:after="120" w:line="276" w:lineRule="auto"/>
        <w:ind w:left="-284" w:right="-284"/>
        <w:jc w:val="both"/>
        <w:outlineLvl w:val="1"/>
        <w:rPr>
          <w:sz w:val="22"/>
          <w:szCs w:val="22"/>
          <w:lang w:val="uk-UA"/>
        </w:rPr>
      </w:pPr>
      <w:r w:rsidRPr="00160A66">
        <w:rPr>
          <w:sz w:val="22"/>
          <w:szCs w:val="22"/>
          <w:lang w:val="uk-UA"/>
        </w:rPr>
        <w:t>-</w:t>
      </w:r>
      <w:r w:rsidR="00E97B40" w:rsidRPr="00160A66">
        <w:rPr>
          <w:sz w:val="22"/>
          <w:szCs w:val="22"/>
          <w:lang w:val="uk-UA"/>
        </w:rPr>
        <w:t xml:space="preserve"> </w:t>
      </w:r>
      <w:r w:rsidR="003471F6" w:rsidRPr="00160A66">
        <w:rPr>
          <w:sz w:val="22"/>
          <w:szCs w:val="22"/>
          <w:lang w:val="uk-UA"/>
        </w:rPr>
        <w:t>надсилання листа з прикладеним реєстром відповідних споживачів поштовим зв’язком;</w:t>
      </w:r>
    </w:p>
    <w:p w14:paraId="015F2E8F" w14:textId="77777777" w:rsidR="00AB7562" w:rsidRPr="00160A66" w:rsidRDefault="003471F6" w:rsidP="003471F6">
      <w:pPr>
        <w:pStyle w:val="a7"/>
        <w:keepNext/>
        <w:shd w:val="clear" w:color="auto" w:fill="FFFFFF"/>
        <w:spacing w:line="276" w:lineRule="auto"/>
        <w:ind w:left="-851" w:right="-284" w:firstLine="567"/>
        <w:jc w:val="both"/>
        <w:outlineLvl w:val="1"/>
        <w:rPr>
          <w:sz w:val="22"/>
          <w:szCs w:val="22"/>
          <w:lang w:val="uk-UA"/>
        </w:rPr>
      </w:pPr>
      <w:r w:rsidRPr="00160A66">
        <w:rPr>
          <w:sz w:val="22"/>
          <w:szCs w:val="22"/>
          <w:lang w:val="uk-UA"/>
        </w:rPr>
        <w:t xml:space="preserve">- </w:t>
      </w:r>
      <w:r w:rsidR="00E97B40" w:rsidRPr="00160A66">
        <w:rPr>
          <w:sz w:val="22"/>
          <w:szCs w:val="22"/>
          <w:lang w:val="uk-UA"/>
        </w:rPr>
        <w:t>надсилання на електронну пошту Постачальника листа з прикладени</w:t>
      </w:r>
      <w:r w:rsidR="00AB7562" w:rsidRPr="00160A66">
        <w:rPr>
          <w:sz w:val="22"/>
          <w:szCs w:val="22"/>
          <w:lang w:val="uk-UA"/>
        </w:rPr>
        <w:t>м реєстром споживачів, підписаним</w:t>
      </w:r>
      <w:r w:rsidR="00E97B40" w:rsidRPr="00160A66">
        <w:rPr>
          <w:sz w:val="22"/>
          <w:szCs w:val="22"/>
          <w:lang w:val="uk-UA"/>
        </w:rPr>
        <w:t xml:space="preserve"> електронним цифровим підписом уповноваженої особи Оператора системи </w:t>
      </w:r>
      <w:r w:rsidR="00AB7562" w:rsidRPr="00160A66">
        <w:rPr>
          <w:sz w:val="22"/>
          <w:szCs w:val="22"/>
          <w:lang w:val="uk-UA"/>
        </w:rPr>
        <w:t>(Зразок № 2 до даного Додатку);</w:t>
      </w:r>
    </w:p>
    <w:p w14:paraId="3B89D879" w14:textId="77777777" w:rsidR="00E97B40" w:rsidRPr="00160A66" w:rsidRDefault="00AB7562" w:rsidP="003471F6">
      <w:pPr>
        <w:pStyle w:val="ab"/>
        <w:ind w:left="-851" w:right="-284" w:firstLine="567"/>
        <w:jc w:val="both"/>
        <w:rPr>
          <w:lang w:val="uk-UA"/>
        </w:rPr>
      </w:pPr>
      <w:r w:rsidRPr="00160A66">
        <w:rPr>
          <w:lang w:val="uk-UA"/>
        </w:rPr>
        <w:t xml:space="preserve">- </w:t>
      </w:r>
      <w:r w:rsidR="003471F6" w:rsidRPr="00160A66">
        <w:rPr>
          <w:rFonts w:ascii="Times New Roman" w:eastAsia="Calibri" w:hAnsi="Times New Roman" w:cs="Times New Roman"/>
          <w:lang w:val="uk-UA"/>
        </w:rPr>
        <w:t xml:space="preserve">розміщення у «Особистому кабінеті </w:t>
      </w:r>
      <w:proofErr w:type="spellStart"/>
      <w:r w:rsidR="003471F6" w:rsidRPr="00160A66">
        <w:rPr>
          <w:rFonts w:ascii="Times New Roman" w:eastAsia="Calibri" w:hAnsi="Times New Roman" w:cs="Times New Roman"/>
          <w:lang w:val="uk-UA"/>
        </w:rPr>
        <w:t>Електропостачальника</w:t>
      </w:r>
      <w:proofErr w:type="spellEnd"/>
      <w:r w:rsidR="003471F6" w:rsidRPr="00160A66">
        <w:rPr>
          <w:rFonts w:ascii="Times New Roman" w:eastAsia="Calibri" w:hAnsi="Times New Roman" w:cs="Times New Roman"/>
          <w:lang w:val="uk-UA"/>
        </w:rPr>
        <w:t xml:space="preserve">» </w:t>
      </w:r>
      <w:r w:rsidR="003471F6" w:rsidRPr="00160A66">
        <w:rPr>
          <w:rFonts w:ascii="Times New Roman" w:hAnsi="Times New Roman" w:cs="Times New Roman"/>
          <w:lang w:val="uk-UA"/>
        </w:rPr>
        <w:t>електронного реєстру</w:t>
      </w:r>
      <w:r w:rsidR="004F1BAB" w:rsidRPr="00160A66">
        <w:rPr>
          <w:rFonts w:ascii="Times New Roman" w:hAnsi="Times New Roman" w:cs="Times New Roman"/>
          <w:lang w:val="uk-UA"/>
        </w:rPr>
        <w:t xml:space="preserve"> споживачів</w:t>
      </w:r>
      <w:r w:rsidR="003471F6" w:rsidRPr="00160A66">
        <w:rPr>
          <w:rFonts w:ascii="Times New Roman" w:hAnsi="Times New Roman" w:cs="Times New Roman"/>
          <w:lang w:val="uk-UA"/>
        </w:rPr>
        <w:t>, яким здійснено припинення (обмеження)/відновлення електроживлення електроустановок</w:t>
      </w:r>
      <w:r w:rsidRPr="00160A66">
        <w:rPr>
          <w:rFonts w:ascii="Times New Roman" w:hAnsi="Times New Roman" w:cs="Times New Roman"/>
          <w:lang w:val="uk-UA"/>
        </w:rPr>
        <w:t xml:space="preserve">, </w:t>
      </w:r>
      <w:r w:rsidR="004F1BAB" w:rsidRPr="00160A66">
        <w:rPr>
          <w:rFonts w:ascii="Times New Roman" w:hAnsi="Times New Roman" w:cs="Times New Roman"/>
          <w:lang w:val="uk-UA"/>
        </w:rPr>
        <w:t>у форматі *.</w:t>
      </w:r>
      <w:proofErr w:type="spellStart"/>
      <w:r w:rsidR="004F1BAB" w:rsidRPr="00160A66">
        <w:rPr>
          <w:rFonts w:ascii="Times New Roman" w:hAnsi="Times New Roman" w:cs="Times New Roman"/>
          <w:lang w:val="uk-UA"/>
        </w:rPr>
        <w:t>xls</w:t>
      </w:r>
      <w:proofErr w:type="spellEnd"/>
      <w:r w:rsidR="004F1BAB" w:rsidRPr="00160A66">
        <w:rPr>
          <w:rFonts w:ascii="Times New Roman" w:hAnsi="Times New Roman" w:cs="Times New Roman"/>
          <w:lang w:val="uk-UA"/>
        </w:rPr>
        <w:t xml:space="preserve"> </w:t>
      </w:r>
      <w:r w:rsidRPr="00160A66">
        <w:rPr>
          <w:rFonts w:ascii="Times New Roman" w:hAnsi="Times New Roman" w:cs="Times New Roman"/>
          <w:lang w:val="uk-UA"/>
        </w:rPr>
        <w:t>підписан</w:t>
      </w:r>
      <w:r w:rsidR="004F1BAB" w:rsidRPr="00160A66">
        <w:rPr>
          <w:rFonts w:ascii="Times New Roman" w:hAnsi="Times New Roman" w:cs="Times New Roman"/>
          <w:lang w:val="uk-UA"/>
        </w:rPr>
        <w:t>ого</w:t>
      </w:r>
      <w:r w:rsidRPr="00160A66">
        <w:rPr>
          <w:rFonts w:ascii="Times New Roman" w:hAnsi="Times New Roman" w:cs="Times New Roman"/>
          <w:lang w:val="uk-UA"/>
        </w:rPr>
        <w:t xml:space="preserve"> електронним цифровим підписом уповноваженої особи Оператора системи  (Зразок № 2 до даного Додатку</w:t>
      </w:r>
      <w:r w:rsidRPr="00160A66">
        <w:rPr>
          <w:lang w:val="uk-UA"/>
        </w:rPr>
        <w:t>).</w:t>
      </w:r>
      <w:r w:rsidR="00E97B40" w:rsidRPr="00160A66">
        <w:rPr>
          <w:lang w:val="uk-UA"/>
        </w:rPr>
        <w:t xml:space="preserve"> </w:t>
      </w:r>
    </w:p>
    <w:p w14:paraId="32428076" w14:textId="77777777" w:rsidR="00AB7562"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lastRenderedPageBreak/>
        <w:t xml:space="preserve">У разі усунення причин (підстав) для припинення електроживлення споживача, Постачальник не пізніше 16-ої години дня, що передує запланованому дню припинення (обмеження) електроживлення споживачу, надсилає до Оператора системи повідомлення про </w:t>
      </w:r>
      <w:r w:rsidR="004F1BAB" w:rsidRPr="00160A66">
        <w:rPr>
          <w:sz w:val="22"/>
          <w:szCs w:val="22"/>
          <w:lang w:val="uk-UA"/>
        </w:rPr>
        <w:t xml:space="preserve">відкликання </w:t>
      </w:r>
      <w:r w:rsidRPr="00160A66">
        <w:rPr>
          <w:sz w:val="22"/>
          <w:szCs w:val="22"/>
          <w:lang w:val="uk-UA"/>
        </w:rPr>
        <w:t>припинення (обмеження)  електроживлення споживача</w:t>
      </w:r>
      <w:r w:rsidR="004F6BD4" w:rsidRPr="00160A66">
        <w:rPr>
          <w:sz w:val="22"/>
          <w:szCs w:val="22"/>
          <w:lang w:val="uk-UA"/>
        </w:rPr>
        <w:t xml:space="preserve"> (Зразок № 3 до даного Додатку)</w:t>
      </w:r>
      <w:r w:rsidR="00EB0B0E" w:rsidRPr="00160A66">
        <w:rPr>
          <w:sz w:val="22"/>
          <w:szCs w:val="22"/>
          <w:lang w:val="uk-UA"/>
        </w:rPr>
        <w:t xml:space="preserve"> шляхом </w:t>
      </w:r>
      <w:r w:rsidR="00817822" w:rsidRPr="00160A66">
        <w:rPr>
          <w:sz w:val="22"/>
          <w:szCs w:val="22"/>
          <w:lang w:val="uk-UA"/>
        </w:rPr>
        <w:t>н</w:t>
      </w:r>
      <w:r w:rsidR="00EB0B0E" w:rsidRPr="00160A66">
        <w:rPr>
          <w:sz w:val="22"/>
          <w:szCs w:val="22"/>
          <w:lang w:val="uk-UA"/>
        </w:rPr>
        <w:t>аправлення</w:t>
      </w:r>
      <w:r w:rsidR="00D6323A" w:rsidRPr="00160A66">
        <w:rPr>
          <w:sz w:val="22"/>
          <w:szCs w:val="22"/>
          <w:lang w:val="uk-UA"/>
        </w:rPr>
        <w:t>:</w:t>
      </w:r>
    </w:p>
    <w:p w14:paraId="3C470064" w14:textId="77777777" w:rsidR="00AB7562" w:rsidRPr="00160A66" w:rsidRDefault="00EB0B0E" w:rsidP="00AB7562">
      <w:pPr>
        <w:pStyle w:val="a7"/>
        <w:keepNext/>
        <w:numPr>
          <w:ilvl w:val="0"/>
          <w:numId w:val="1"/>
        </w:numPr>
        <w:shd w:val="clear" w:color="auto" w:fill="FFFFFF"/>
        <w:tabs>
          <w:tab w:val="left" w:pos="284"/>
        </w:tabs>
        <w:spacing w:before="120" w:after="120" w:line="276" w:lineRule="auto"/>
        <w:ind w:left="-851" w:right="-284" w:firstLine="911"/>
        <w:jc w:val="both"/>
        <w:outlineLvl w:val="1"/>
        <w:rPr>
          <w:sz w:val="22"/>
          <w:szCs w:val="22"/>
          <w:lang w:val="uk-UA"/>
        </w:rPr>
      </w:pPr>
      <w:r w:rsidRPr="00160A66">
        <w:rPr>
          <w:sz w:val="22"/>
          <w:szCs w:val="22"/>
          <w:lang w:val="uk-UA"/>
        </w:rPr>
        <w:t xml:space="preserve"> </w:t>
      </w:r>
      <w:r w:rsidR="00E97B40" w:rsidRPr="00160A66">
        <w:rPr>
          <w:sz w:val="22"/>
          <w:szCs w:val="22"/>
          <w:lang w:val="uk-UA"/>
        </w:rPr>
        <w:t>офіційн</w:t>
      </w:r>
      <w:r w:rsidRPr="00160A66">
        <w:rPr>
          <w:sz w:val="22"/>
          <w:szCs w:val="22"/>
          <w:lang w:val="uk-UA"/>
        </w:rPr>
        <w:t>ого</w:t>
      </w:r>
      <w:r w:rsidR="00E97B40" w:rsidRPr="00160A66">
        <w:rPr>
          <w:sz w:val="22"/>
          <w:szCs w:val="22"/>
          <w:lang w:val="uk-UA"/>
        </w:rPr>
        <w:t xml:space="preserve"> лист</w:t>
      </w:r>
      <w:r w:rsidRPr="00160A66">
        <w:rPr>
          <w:sz w:val="22"/>
          <w:szCs w:val="22"/>
          <w:lang w:val="uk-UA"/>
        </w:rPr>
        <w:t>а</w:t>
      </w:r>
      <w:r w:rsidR="00E97B40" w:rsidRPr="00160A66">
        <w:rPr>
          <w:sz w:val="22"/>
          <w:szCs w:val="22"/>
          <w:lang w:val="uk-UA"/>
        </w:rPr>
        <w:t xml:space="preserve"> з пр</w:t>
      </w:r>
      <w:r w:rsidR="00AB7562" w:rsidRPr="00160A66">
        <w:rPr>
          <w:sz w:val="22"/>
          <w:szCs w:val="22"/>
          <w:lang w:val="uk-UA"/>
        </w:rPr>
        <w:t>икладеним реєстром споживачів</w:t>
      </w:r>
      <w:r w:rsidRPr="00160A66">
        <w:rPr>
          <w:sz w:val="22"/>
          <w:szCs w:val="22"/>
          <w:lang w:val="uk-UA"/>
        </w:rPr>
        <w:t xml:space="preserve"> поштою</w:t>
      </w:r>
    </w:p>
    <w:p w14:paraId="0AE6C7C9" w14:textId="77777777" w:rsidR="00AB7562" w:rsidRPr="00160A66" w:rsidRDefault="00E97B40" w:rsidP="00AB7562">
      <w:pPr>
        <w:pStyle w:val="a7"/>
        <w:keepNext/>
        <w:numPr>
          <w:ilvl w:val="0"/>
          <w:numId w:val="1"/>
        </w:numPr>
        <w:shd w:val="clear" w:color="auto" w:fill="FFFFFF"/>
        <w:tabs>
          <w:tab w:val="left" w:pos="284"/>
        </w:tabs>
        <w:spacing w:before="120" w:after="120" w:line="276" w:lineRule="auto"/>
        <w:ind w:left="-851" w:right="-284" w:firstLine="911"/>
        <w:jc w:val="both"/>
        <w:outlineLvl w:val="1"/>
        <w:rPr>
          <w:sz w:val="22"/>
          <w:szCs w:val="22"/>
          <w:lang w:val="uk-UA"/>
        </w:rPr>
      </w:pPr>
      <w:r w:rsidRPr="00160A66">
        <w:rPr>
          <w:sz w:val="22"/>
          <w:szCs w:val="22"/>
          <w:lang w:val="uk-UA"/>
        </w:rPr>
        <w:t xml:space="preserve"> на електронну пошту </w:t>
      </w:r>
      <w:r w:rsidR="00817822" w:rsidRPr="00160A66">
        <w:rPr>
          <w:sz w:val="22"/>
          <w:szCs w:val="22"/>
          <w:lang w:val="uk-UA"/>
        </w:rPr>
        <w:t xml:space="preserve">листа </w:t>
      </w:r>
      <w:r w:rsidRPr="00160A66">
        <w:rPr>
          <w:sz w:val="22"/>
          <w:szCs w:val="22"/>
          <w:lang w:val="uk-UA"/>
        </w:rPr>
        <w:t>з електронним реєстром у форматі *.</w:t>
      </w:r>
      <w:proofErr w:type="spellStart"/>
      <w:r w:rsidRPr="00160A66">
        <w:rPr>
          <w:sz w:val="22"/>
          <w:szCs w:val="22"/>
          <w:lang w:val="uk-UA"/>
        </w:rPr>
        <w:t>xls</w:t>
      </w:r>
      <w:proofErr w:type="spellEnd"/>
      <w:r w:rsidR="00EF6B35" w:rsidRPr="00160A66">
        <w:rPr>
          <w:sz w:val="22"/>
          <w:szCs w:val="22"/>
          <w:lang w:val="uk-UA"/>
        </w:rPr>
        <w:t>,</w:t>
      </w:r>
      <w:r w:rsidR="00AB7562" w:rsidRPr="00160A66">
        <w:rPr>
          <w:sz w:val="22"/>
          <w:szCs w:val="22"/>
          <w:lang w:val="uk-UA"/>
        </w:rPr>
        <w:t xml:space="preserve"> підписаного електронним цифровим підписом уповноваженої особи Постачальника;</w:t>
      </w:r>
    </w:p>
    <w:p w14:paraId="528B1A1F" w14:textId="77777777" w:rsidR="00AB7562" w:rsidRPr="00160A66" w:rsidRDefault="004F1BAB" w:rsidP="00AB7562">
      <w:pPr>
        <w:pStyle w:val="a7"/>
        <w:keepNext/>
        <w:numPr>
          <w:ilvl w:val="0"/>
          <w:numId w:val="1"/>
        </w:numPr>
        <w:shd w:val="clear" w:color="auto" w:fill="FFFFFF"/>
        <w:tabs>
          <w:tab w:val="left" w:pos="284"/>
        </w:tabs>
        <w:spacing w:before="120" w:after="120" w:line="276" w:lineRule="auto"/>
        <w:ind w:left="-851" w:right="-284" w:firstLine="911"/>
        <w:jc w:val="both"/>
        <w:outlineLvl w:val="1"/>
        <w:rPr>
          <w:sz w:val="22"/>
          <w:szCs w:val="22"/>
          <w:lang w:val="uk-UA"/>
        </w:rPr>
      </w:pPr>
      <w:r w:rsidRPr="00160A66">
        <w:rPr>
          <w:rFonts w:eastAsia="Calibri"/>
          <w:sz w:val="22"/>
          <w:szCs w:val="22"/>
          <w:lang w:val="uk-UA"/>
        </w:rPr>
        <w:t xml:space="preserve">розміщення у «Особистому кабінеті </w:t>
      </w:r>
      <w:proofErr w:type="spellStart"/>
      <w:r w:rsidRPr="00160A66">
        <w:rPr>
          <w:rFonts w:eastAsia="Calibri"/>
          <w:sz w:val="22"/>
          <w:szCs w:val="22"/>
          <w:lang w:val="uk-UA"/>
        </w:rPr>
        <w:t>Електропостачальника</w:t>
      </w:r>
      <w:proofErr w:type="spellEnd"/>
      <w:r w:rsidRPr="00160A66">
        <w:rPr>
          <w:rFonts w:eastAsia="Calibri"/>
          <w:sz w:val="22"/>
          <w:szCs w:val="22"/>
          <w:lang w:val="uk-UA"/>
        </w:rPr>
        <w:t xml:space="preserve">» </w:t>
      </w:r>
      <w:r w:rsidRPr="00160A66">
        <w:rPr>
          <w:sz w:val="22"/>
          <w:szCs w:val="22"/>
          <w:lang w:val="uk-UA"/>
        </w:rPr>
        <w:t>електронного реєстру</w:t>
      </w:r>
      <w:r w:rsidRPr="00160A66">
        <w:rPr>
          <w:b/>
          <w:sz w:val="22"/>
          <w:szCs w:val="22"/>
          <w:lang w:val="uk-UA"/>
        </w:rPr>
        <w:t xml:space="preserve"> </w:t>
      </w:r>
      <w:r w:rsidRPr="00160A66">
        <w:rPr>
          <w:sz w:val="22"/>
          <w:szCs w:val="22"/>
          <w:lang w:val="uk-UA"/>
        </w:rPr>
        <w:t xml:space="preserve">споживачів про відкликання припинення (обмеження) електропостачання електроустановок </w:t>
      </w:r>
      <w:r w:rsidR="00817822" w:rsidRPr="00160A66">
        <w:rPr>
          <w:sz w:val="22"/>
          <w:szCs w:val="22"/>
          <w:lang w:val="uk-UA"/>
        </w:rPr>
        <w:t>у форматі *.</w:t>
      </w:r>
      <w:proofErr w:type="spellStart"/>
      <w:r w:rsidR="00817822" w:rsidRPr="00160A66">
        <w:rPr>
          <w:sz w:val="22"/>
          <w:szCs w:val="22"/>
          <w:lang w:val="uk-UA"/>
        </w:rPr>
        <w:t>xls</w:t>
      </w:r>
      <w:proofErr w:type="spellEnd"/>
      <w:r w:rsidR="00817822" w:rsidRPr="00160A66">
        <w:rPr>
          <w:sz w:val="22"/>
          <w:szCs w:val="22"/>
          <w:lang w:val="uk-UA"/>
        </w:rPr>
        <w:t>,</w:t>
      </w:r>
      <w:r w:rsidRPr="00160A66">
        <w:rPr>
          <w:sz w:val="22"/>
          <w:szCs w:val="22"/>
          <w:lang w:val="uk-UA"/>
        </w:rPr>
        <w:t xml:space="preserve"> </w:t>
      </w:r>
      <w:r w:rsidR="00AB7562" w:rsidRPr="00160A66">
        <w:rPr>
          <w:sz w:val="22"/>
          <w:szCs w:val="22"/>
          <w:lang w:val="uk-UA"/>
        </w:rPr>
        <w:t xml:space="preserve">підписаного електронним цифровим підписом уповноваженої особи Постачальника </w:t>
      </w:r>
    </w:p>
    <w:p w14:paraId="3D7608A1" w14:textId="77777777" w:rsidR="00E97B40"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Якщо у вказаний термін до Оператора системи не надійшло повідомлення від Постачальника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Постачальник зобов'язаний відшкодувати Оператору системи відповідні витрати на здійснення зазначених дій.</w:t>
      </w:r>
    </w:p>
    <w:p w14:paraId="7435DB82" w14:textId="77777777" w:rsidR="00AB7562" w:rsidRPr="00160A66" w:rsidRDefault="00E97B40" w:rsidP="00E97B40">
      <w:pPr>
        <w:pStyle w:val="a7"/>
        <w:keepNext/>
        <w:numPr>
          <w:ilvl w:val="0"/>
          <w:numId w:val="2"/>
        </w:numPr>
        <w:shd w:val="clear" w:color="auto" w:fill="FFFFFF"/>
        <w:spacing w:line="276" w:lineRule="auto"/>
        <w:ind w:left="-851" w:right="-284" w:firstLine="567"/>
        <w:jc w:val="both"/>
        <w:outlineLvl w:val="1"/>
        <w:rPr>
          <w:sz w:val="22"/>
          <w:szCs w:val="22"/>
          <w:lang w:val="uk-UA"/>
        </w:rPr>
      </w:pPr>
      <w:r w:rsidRPr="00160A66">
        <w:rPr>
          <w:sz w:val="22"/>
          <w:szCs w:val="22"/>
          <w:lang w:val="uk-UA"/>
        </w:rPr>
        <w:t>Після усунення причин (підстав) припинення електроживлення споживача електричної енергії, Постачальник надає Оператору системи звернення щодо відновлення електроживлення такого споживача електричної енергії</w:t>
      </w:r>
      <w:r w:rsidR="004F6BD4" w:rsidRPr="00160A66">
        <w:rPr>
          <w:sz w:val="22"/>
          <w:szCs w:val="22"/>
          <w:lang w:val="uk-UA"/>
        </w:rPr>
        <w:t xml:space="preserve"> (Зразок №4  до даного Додатку)</w:t>
      </w:r>
      <w:ins w:id="21" w:author="Galina Kuzmaruk" w:date="2022-10-31T15:25:00Z">
        <w:r w:rsidR="00817822" w:rsidRPr="00160A66">
          <w:rPr>
            <w:sz w:val="22"/>
            <w:szCs w:val="22"/>
            <w:lang w:val="uk-UA"/>
          </w:rPr>
          <w:t xml:space="preserve"> </w:t>
        </w:r>
      </w:ins>
      <w:r w:rsidR="00817822" w:rsidRPr="00160A66">
        <w:rPr>
          <w:sz w:val="22"/>
          <w:szCs w:val="22"/>
          <w:lang w:val="uk-UA"/>
        </w:rPr>
        <w:t>шляхом направлення</w:t>
      </w:r>
      <w:r w:rsidR="00AB7562" w:rsidRPr="00160A66">
        <w:rPr>
          <w:sz w:val="22"/>
          <w:szCs w:val="22"/>
          <w:lang w:val="uk-UA"/>
        </w:rPr>
        <w:t>:</w:t>
      </w:r>
    </w:p>
    <w:p w14:paraId="5132EDF5" w14:textId="77777777" w:rsidR="00AB7562" w:rsidRPr="00160A66" w:rsidRDefault="00E97B40" w:rsidP="00817822">
      <w:pPr>
        <w:pStyle w:val="a7"/>
        <w:keepNext/>
        <w:numPr>
          <w:ilvl w:val="0"/>
          <w:numId w:val="1"/>
        </w:numPr>
        <w:shd w:val="clear" w:color="auto" w:fill="FFFFFF"/>
        <w:tabs>
          <w:tab w:val="left" w:pos="142"/>
        </w:tabs>
        <w:spacing w:line="276" w:lineRule="auto"/>
        <w:ind w:left="-851" w:right="-284" w:firstLine="851"/>
        <w:jc w:val="both"/>
        <w:outlineLvl w:val="1"/>
        <w:rPr>
          <w:sz w:val="22"/>
          <w:szCs w:val="22"/>
          <w:lang w:val="uk-UA"/>
        </w:rPr>
      </w:pPr>
      <w:r w:rsidRPr="00160A66">
        <w:rPr>
          <w:sz w:val="22"/>
          <w:szCs w:val="22"/>
          <w:lang w:val="uk-UA"/>
        </w:rPr>
        <w:t>офіційн</w:t>
      </w:r>
      <w:r w:rsidR="00817822" w:rsidRPr="00160A66">
        <w:rPr>
          <w:sz w:val="22"/>
          <w:szCs w:val="22"/>
          <w:lang w:val="uk-UA"/>
        </w:rPr>
        <w:t>ого</w:t>
      </w:r>
      <w:r w:rsidRPr="00160A66">
        <w:rPr>
          <w:sz w:val="22"/>
          <w:szCs w:val="22"/>
          <w:lang w:val="uk-UA"/>
        </w:rPr>
        <w:t xml:space="preserve"> </w:t>
      </w:r>
      <w:proofErr w:type="spellStart"/>
      <w:r w:rsidRPr="00160A66">
        <w:rPr>
          <w:sz w:val="22"/>
          <w:szCs w:val="22"/>
          <w:lang w:val="uk-UA"/>
        </w:rPr>
        <w:t>лист</w:t>
      </w:r>
      <w:r w:rsidR="00817822" w:rsidRPr="00160A66">
        <w:rPr>
          <w:sz w:val="22"/>
          <w:szCs w:val="22"/>
          <w:lang w:val="uk-UA"/>
        </w:rPr>
        <w:t>аа</w:t>
      </w:r>
      <w:proofErr w:type="spellEnd"/>
      <w:r w:rsidRPr="00160A66">
        <w:rPr>
          <w:sz w:val="22"/>
          <w:szCs w:val="22"/>
          <w:lang w:val="uk-UA"/>
        </w:rPr>
        <w:t xml:space="preserve"> з прикладеним реєстром споживачів</w:t>
      </w:r>
      <w:r w:rsidR="00817822" w:rsidRPr="00160A66">
        <w:rPr>
          <w:sz w:val="22"/>
          <w:szCs w:val="22"/>
          <w:lang w:val="uk-UA"/>
        </w:rPr>
        <w:t xml:space="preserve"> поштою</w:t>
      </w:r>
      <w:r w:rsidR="00D6323A" w:rsidRPr="00160A66">
        <w:rPr>
          <w:sz w:val="22"/>
          <w:szCs w:val="22"/>
          <w:lang w:val="uk-UA"/>
        </w:rPr>
        <w:t>;</w:t>
      </w:r>
    </w:p>
    <w:p w14:paraId="29DFA0DA" w14:textId="77777777" w:rsidR="00AB7562" w:rsidRPr="00160A66" w:rsidRDefault="00E97B40" w:rsidP="00AB7562">
      <w:pPr>
        <w:pStyle w:val="a7"/>
        <w:keepNext/>
        <w:numPr>
          <w:ilvl w:val="0"/>
          <w:numId w:val="1"/>
        </w:numPr>
        <w:shd w:val="clear" w:color="auto" w:fill="FFFFFF"/>
        <w:tabs>
          <w:tab w:val="left" w:pos="142"/>
        </w:tabs>
        <w:spacing w:line="276" w:lineRule="auto"/>
        <w:ind w:left="-851" w:right="-284" w:firstLine="851"/>
        <w:jc w:val="both"/>
        <w:outlineLvl w:val="1"/>
        <w:rPr>
          <w:sz w:val="22"/>
          <w:szCs w:val="22"/>
          <w:lang w:val="uk-UA"/>
        </w:rPr>
      </w:pPr>
      <w:r w:rsidRPr="00160A66">
        <w:rPr>
          <w:sz w:val="22"/>
          <w:szCs w:val="22"/>
          <w:lang w:val="uk-UA"/>
        </w:rPr>
        <w:t>на електрону пошту</w:t>
      </w:r>
      <w:r w:rsidR="00817822" w:rsidRPr="00160A66">
        <w:rPr>
          <w:sz w:val="22"/>
          <w:szCs w:val="22"/>
          <w:lang w:val="uk-UA"/>
        </w:rPr>
        <w:t xml:space="preserve"> листа </w:t>
      </w:r>
      <w:r w:rsidRPr="00160A66">
        <w:rPr>
          <w:sz w:val="22"/>
          <w:szCs w:val="22"/>
          <w:lang w:val="uk-UA"/>
        </w:rPr>
        <w:t xml:space="preserve"> з електронним реєстром у форматі *.</w:t>
      </w:r>
      <w:proofErr w:type="spellStart"/>
      <w:r w:rsidRPr="00160A66">
        <w:rPr>
          <w:sz w:val="22"/>
          <w:szCs w:val="22"/>
          <w:lang w:val="uk-UA"/>
        </w:rPr>
        <w:t>xls</w:t>
      </w:r>
      <w:proofErr w:type="spellEnd"/>
      <w:r w:rsidR="004F6BD4" w:rsidRPr="00160A66">
        <w:rPr>
          <w:sz w:val="22"/>
          <w:szCs w:val="22"/>
          <w:lang w:val="uk-UA"/>
        </w:rPr>
        <w:t>,</w:t>
      </w:r>
      <w:r w:rsidRPr="00160A66">
        <w:rPr>
          <w:sz w:val="22"/>
          <w:szCs w:val="22"/>
          <w:lang w:val="uk-UA"/>
        </w:rPr>
        <w:t xml:space="preserve"> </w:t>
      </w:r>
      <w:r w:rsidR="00AB7562" w:rsidRPr="00160A66">
        <w:rPr>
          <w:sz w:val="22"/>
          <w:szCs w:val="22"/>
          <w:lang w:val="uk-UA"/>
        </w:rPr>
        <w:t xml:space="preserve">підписаного електронним цифровим підписом уповноваженої особи </w:t>
      </w:r>
      <w:r w:rsidR="00D6323A" w:rsidRPr="00160A66">
        <w:rPr>
          <w:sz w:val="22"/>
          <w:szCs w:val="22"/>
          <w:lang w:val="uk-UA"/>
        </w:rPr>
        <w:t>Постачальника;</w:t>
      </w:r>
    </w:p>
    <w:p w14:paraId="032AA4AA" w14:textId="77777777" w:rsidR="00AB7562" w:rsidRPr="00160A66" w:rsidRDefault="004F1BAB" w:rsidP="00AB7562">
      <w:pPr>
        <w:pStyle w:val="a7"/>
        <w:keepNext/>
        <w:numPr>
          <w:ilvl w:val="0"/>
          <w:numId w:val="1"/>
        </w:numPr>
        <w:shd w:val="clear" w:color="auto" w:fill="FFFFFF"/>
        <w:tabs>
          <w:tab w:val="left" w:pos="142"/>
        </w:tabs>
        <w:spacing w:line="276" w:lineRule="auto"/>
        <w:ind w:left="-851" w:right="-284" w:firstLine="851"/>
        <w:jc w:val="both"/>
        <w:outlineLvl w:val="1"/>
        <w:rPr>
          <w:sz w:val="22"/>
          <w:szCs w:val="22"/>
          <w:lang w:val="uk-UA"/>
        </w:rPr>
      </w:pPr>
      <w:r w:rsidRPr="00160A66">
        <w:rPr>
          <w:rFonts w:eastAsia="Calibri"/>
          <w:sz w:val="22"/>
          <w:szCs w:val="22"/>
          <w:lang w:val="uk-UA"/>
        </w:rPr>
        <w:t xml:space="preserve">розміщення у «Особистому кабінеті </w:t>
      </w:r>
      <w:proofErr w:type="spellStart"/>
      <w:r w:rsidRPr="00160A66">
        <w:rPr>
          <w:rFonts w:eastAsia="Calibri"/>
          <w:sz w:val="22"/>
          <w:szCs w:val="22"/>
          <w:lang w:val="uk-UA"/>
        </w:rPr>
        <w:t>Електропостачальника</w:t>
      </w:r>
      <w:proofErr w:type="spellEnd"/>
      <w:r w:rsidRPr="00160A66">
        <w:rPr>
          <w:rFonts w:eastAsia="Calibri"/>
          <w:sz w:val="22"/>
          <w:szCs w:val="22"/>
          <w:lang w:val="uk-UA"/>
        </w:rPr>
        <w:t xml:space="preserve">» </w:t>
      </w:r>
      <w:r w:rsidRPr="00160A66">
        <w:rPr>
          <w:sz w:val="22"/>
          <w:szCs w:val="22"/>
          <w:lang w:val="uk-UA"/>
        </w:rPr>
        <w:t xml:space="preserve">електронного реєстру споживачів, яким необхідно відновити  електроживлення електроустановок </w:t>
      </w:r>
      <w:r w:rsidR="00817822" w:rsidRPr="00160A66">
        <w:rPr>
          <w:sz w:val="22"/>
          <w:szCs w:val="22"/>
          <w:lang w:val="uk-UA"/>
        </w:rPr>
        <w:t>у форматі *.</w:t>
      </w:r>
      <w:proofErr w:type="spellStart"/>
      <w:r w:rsidR="00817822" w:rsidRPr="00160A66">
        <w:rPr>
          <w:sz w:val="22"/>
          <w:szCs w:val="22"/>
          <w:lang w:val="uk-UA"/>
        </w:rPr>
        <w:t>xls</w:t>
      </w:r>
      <w:proofErr w:type="spellEnd"/>
      <w:r w:rsidR="00AB7562" w:rsidRPr="00160A66">
        <w:rPr>
          <w:sz w:val="22"/>
          <w:szCs w:val="22"/>
          <w:lang w:val="uk-UA"/>
        </w:rPr>
        <w:t xml:space="preserve"> підписаного електронним цифровим підписом уповноваженої особи </w:t>
      </w:r>
      <w:r w:rsidR="00D6323A" w:rsidRPr="00160A66">
        <w:rPr>
          <w:sz w:val="22"/>
          <w:szCs w:val="22"/>
          <w:lang w:val="uk-UA"/>
        </w:rPr>
        <w:t>Постачальника</w:t>
      </w:r>
      <w:r w:rsidR="00AB7562" w:rsidRPr="00160A66">
        <w:rPr>
          <w:sz w:val="22"/>
          <w:szCs w:val="22"/>
          <w:lang w:val="uk-UA"/>
        </w:rPr>
        <w:t>.</w:t>
      </w:r>
    </w:p>
    <w:p w14:paraId="15FBBC97" w14:textId="77777777" w:rsidR="00E97B40" w:rsidRPr="00160A66" w:rsidRDefault="00E97B40" w:rsidP="00AB7562">
      <w:pPr>
        <w:keepNext/>
        <w:shd w:val="clear" w:color="auto" w:fill="FFFFFF"/>
        <w:spacing w:line="276" w:lineRule="auto"/>
        <w:ind w:left="-851" w:right="-284" w:firstLine="851"/>
        <w:jc w:val="both"/>
        <w:outlineLvl w:val="1"/>
        <w:rPr>
          <w:sz w:val="22"/>
          <w:szCs w:val="22"/>
          <w:lang w:val="uk-UA"/>
        </w:rPr>
      </w:pPr>
      <w:r w:rsidRPr="00160A66">
        <w:rPr>
          <w:sz w:val="22"/>
          <w:szCs w:val="22"/>
          <w:lang w:val="uk-UA"/>
        </w:rPr>
        <w:t xml:space="preserve"> Роботи по відновленню електроживлення електроустановок споживача, електроживлення, яких було припинено</w:t>
      </w:r>
      <w:r w:rsidR="00DD7B34" w:rsidRPr="00160A66">
        <w:rPr>
          <w:sz w:val="22"/>
          <w:szCs w:val="22"/>
          <w:lang w:val="uk-UA"/>
        </w:rPr>
        <w:t>,</w:t>
      </w:r>
      <w:r w:rsidRPr="00160A66">
        <w:rPr>
          <w:sz w:val="22"/>
          <w:szCs w:val="22"/>
          <w:lang w:val="uk-UA"/>
        </w:rPr>
        <w:t xml:space="preserve"> виконуються Оператором системи протягом 3 робочих днів у містах та 5 робочих днів у сільській місцевості після отримання звернення від Постачальника. </w:t>
      </w:r>
    </w:p>
    <w:p w14:paraId="757EB47C" w14:textId="77777777" w:rsidR="00E25F58" w:rsidRPr="00160A66" w:rsidRDefault="00E97B40" w:rsidP="00E25F58">
      <w:pPr>
        <w:pStyle w:val="a7"/>
        <w:keepNext/>
        <w:numPr>
          <w:ilvl w:val="0"/>
          <w:numId w:val="2"/>
        </w:numPr>
        <w:shd w:val="clear" w:color="auto" w:fill="FFFFFF"/>
        <w:spacing w:line="276" w:lineRule="auto"/>
        <w:ind w:left="-851" w:right="-284" w:firstLine="567"/>
        <w:jc w:val="both"/>
        <w:outlineLvl w:val="1"/>
        <w:rPr>
          <w:sz w:val="22"/>
          <w:szCs w:val="22"/>
          <w:lang w:val="uk-UA"/>
        </w:rPr>
      </w:pPr>
      <w:r w:rsidRPr="00160A66">
        <w:rPr>
          <w:sz w:val="22"/>
          <w:szCs w:val="22"/>
          <w:lang w:val="uk-UA"/>
        </w:rPr>
        <w:t>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якщо вони здійснені за ініціативою Постачальника, відшкодовуються  Оператору системи</w:t>
      </w:r>
      <w:r w:rsidR="00D6323A" w:rsidRPr="00160A66">
        <w:rPr>
          <w:sz w:val="22"/>
          <w:szCs w:val="22"/>
          <w:lang w:val="uk-UA"/>
        </w:rPr>
        <w:t xml:space="preserve"> </w:t>
      </w:r>
      <w:r w:rsidR="00DD7B34" w:rsidRPr="00160A66">
        <w:rPr>
          <w:sz w:val="22"/>
          <w:szCs w:val="22"/>
          <w:lang w:val="uk-UA"/>
        </w:rPr>
        <w:t>П</w:t>
      </w:r>
      <w:r w:rsidRPr="00160A66">
        <w:rPr>
          <w:sz w:val="22"/>
          <w:szCs w:val="22"/>
          <w:lang w:val="uk-UA"/>
        </w:rPr>
        <w:t>остачальником, згідно виставленого рахунку</w:t>
      </w:r>
      <w:r w:rsidR="00E25F58" w:rsidRPr="00160A66">
        <w:rPr>
          <w:sz w:val="22"/>
          <w:szCs w:val="22"/>
          <w:lang w:val="uk-UA"/>
        </w:rPr>
        <w:t>-фактур</w:t>
      </w:r>
      <w:r w:rsidR="00D6323A" w:rsidRPr="00160A66">
        <w:rPr>
          <w:sz w:val="22"/>
          <w:szCs w:val="22"/>
          <w:lang w:val="uk-UA"/>
        </w:rPr>
        <w:t>и</w:t>
      </w:r>
      <w:r w:rsidRPr="00160A66">
        <w:rPr>
          <w:sz w:val="22"/>
          <w:szCs w:val="22"/>
          <w:lang w:val="uk-UA"/>
        </w:rPr>
        <w:t xml:space="preserve"> та Акту виконаних робіт про надання додаткових робіт (послуг) (Зразок № 5 до даного Додатку). </w:t>
      </w:r>
    </w:p>
    <w:p w14:paraId="18DF02C5" w14:textId="77777777" w:rsidR="00E25F58" w:rsidRPr="00160A66" w:rsidRDefault="00E25F58" w:rsidP="00E25F58">
      <w:pPr>
        <w:pStyle w:val="a7"/>
        <w:keepNext/>
        <w:numPr>
          <w:ilvl w:val="0"/>
          <w:numId w:val="2"/>
        </w:numPr>
        <w:shd w:val="clear" w:color="auto" w:fill="FFFFFF"/>
        <w:spacing w:line="276" w:lineRule="auto"/>
        <w:ind w:left="-851" w:right="-284" w:firstLine="567"/>
        <w:jc w:val="both"/>
        <w:outlineLvl w:val="1"/>
        <w:rPr>
          <w:sz w:val="22"/>
          <w:szCs w:val="22"/>
          <w:lang w:val="uk-UA"/>
        </w:rPr>
      </w:pPr>
      <w:r w:rsidRPr="00160A66">
        <w:rPr>
          <w:rFonts w:eastAsia="Calibri"/>
          <w:sz w:val="22"/>
          <w:szCs w:val="22"/>
          <w:lang w:val="uk-UA"/>
        </w:rPr>
        <w:t xml:space="preserve">Рахунок-фактура </w:t>
      </w:r>
      <w:r w:rsidRPr="00160A66">
        <w:rPr>
          <w:sz w:val="22"/>
          <w:szCs w:val="22"/>
          <w:lang w:val="uk-UA"/>
        </w:rPr>
        <w:t>про надання додаткових робіт (послуг)</w:t>
      </w:r>
      <w:r w:rsidR="004F6BD4" w:rsidRPr="00160A66">
        <w:rPr>
          <w:sz w:val="22"/>
          <w:szCs w:val="22"/>
          <w:lang w:val="uk-UA"/>
        </w:rPr>
        <w:t xml:space="preserve"> </w:t>
      </w:r>
      <w:r w:rsidR="004F6BD4" w:rsidRPr="00160A66">
        <w:rPr>
          <w:rFonts w:eastAsia="Calibri"/>
          <w:sz w:val="22"/>
          <w:szCs w:val="22"/>
          <w:lang w:val="uk-UA"/>
        </w:rPr>
        <w:t>(надалі – Рахунок)</w:t>
      </w:r>
      <w:r w:rsidRPr="00160A66">
        <w:rPr>
          <w:sz w:val="22"/>
          <w:szCs w:val="22"/>
          <w:lang w:val="uk-UA"/>
        </w:rPr>
        <w:t xml:space="preserve"> </w:t>
      </w:r>
      <w:r w:rsidRPr="00160A66">
        <w:rPr>
          <w:rFonts w:eastAsia="Calibri"/>
          <w:sz w:val="22"/>
          <w:szCs w:val="22"/>
          <w:lang w:val="uk-UA"/>
        </w:rPr>
        <w:t xml:space="preserve">та Акт </w:t>
      </w:r>
      <w:r w:rsidRPr="00160A66">
        <w:rPr>
          <w:sz w:val="22"/>
          <w:szCs w:val="22"/>
          <w:lang w:val="uk-UA"/>
        </w:rPr>
        <w:t>виконаних робіт про надання додаткових робіт (послуг)</w:t>
      </w:r>
      <w:r w:rsidR="004F6BD4" w:rsidRPr="00160A66">
        <w:rPr>
          <w:sz w:val="22"/>
          <w:szCs w:val="22"/>
          <w:lang w:val="uk-UA"/>
        </w:rPr>
        <w:t xml:space="preserve"> </w:t>
      </w:r>
      <w:r w:rsidR="004F6BD4" w:rsidRPr="00160A66">
        <w:rPr>
          <w:rFonts w:eastAsia="Calibri"/>
          <w:sz w:val="22"/>
          <w:szCs w:val="22"/>
          <w:lang w:val="uk-UA"/>
        </w:rPr>
        <w:t>(надалі – Акт)</w:t>
      </w:r>
      <w:r w:rsidR="00D6323A" w:rsidRPr="00160A66">
        <w:rPr>
          <w:b/>
          <w:sz w:val="22"/>
          <w:szCs w:val="22"/>
          <w:lang w:val="uk-UA"/>
        </w:rPr>
        <w:t xml:space="preserve"> </w:t>
      </w:r>
      <w:r w:rsidR="004F6BD4" w:rsidRPr="00160A66">
        <w:rPr>
          <w:rFonts w:eastAsia="Calibri"/>
          <w:sz w:val="22"/>
          <w:szCs w:val="22"/>
          <w:lang w:val="uk-UA"/>
        </w:rPr>
        <w:t>надсилаються</w:t>
      </w:r>
      <w:r w:rsidRPr="00160A66">
        <w:rPr>
          <w:rFonts w:eastAsia="Calibri"/>
          <w:sz w:val="22"/>
          <w:szCs w:val="22"/>
          <w:lang w:val="uk-UA"/>
        </w:rPr>
        <w:t xml:space="preserve"> Оператором системи з </w:t>
      </w:r>
      <w:r w:rsidRPr="00160A66">
        <w:rPr>
          <w:sz w:val="22"/>
          <w:szCs w:val="22"/>
          <w:lang w:val="uk-UA"/>
        </w:rPr>
        <w:t>накладенням кваліфікованого електронного підпису (далі – КЕП) керівника (уповноваженої особи)</w:t>
      </w:r>
      <w:r w:rsidR="004F6BD4" w:rsidRPr="00160A66">
        <w:rPr>
          <w:sz w:val="22"/>
          <w:szCs w:val="22"/>
          <w:lang w:val="uk-UA"/>
        </w:rPr>
        <w:t xml:space="preserve"> шляхом</w:t>
      </w:r>
      <w:r w:rsidRPr="00160A66">
        <w:rPr>
          <w:rFonts w:eastAsia="Calibri"/>
          <w:sz w:val="22"/>
          <w:szCs w:val="22"/>
          <w:lang w:val="uk-UA"/>
        </w:rPr>
        <w:t>:</w:t>
      </w:r>
    </w:p>
    <w:p w14:paraId="3E79EDA6" w14:textId="77777777" w:rsidR="00E25F58" w:rsidRPr="00160A66" w:rsidRDefault="00E25F58" w:rsidP="00E25F58">
      <w:pPr>
        <w:pStyle w:val="a7"/>
        <w:spacing w:before="120" w:after="120" w:line="276" w:lineRule="auto"/>
        <w:ind w:left="-851" w:right="-284" w:firstLine="567"/>
        <w:jc w:val="both"/>
        <w:rPr>
          <w:rFonts w:eastAsia="Calibri"/>
          <w:sz w:val="22"/>
          <w:szCs w:val="22"/>
          <w:lang w:val="uk-UA"/>
        </w:rPr>
      </w:pPr>
      <w:r w:rsidRPr="00160A66">
        <w:rPr>
          <w:rFonts w:eastAsia="Calibri"/>
          <w:sz w:val="22"/>
          <w:szCs w:val="22"/>
          <w:lang w:val="uk-UA"/>
        </w:rPr>
        <w:t>- розміщення у «Особистому кабінеті постачальника»;</w:t>
      </w:r>
    </w:p>
    <w:p w14:paraId="669EC7FA" w14:textId="77777777" w:rsidR="00E25F58" w:rsidRPr="00160A66" w:rsidRDefault="00E25F58" w:rsidP="00E25F58">
      <w:pPr>
        <w:pStyle w:val="a7"/>
        <w:spacing w:before="120" w:after="120" w:line="276" w:lineRule="auto"/>
        <w:ind w:left="-851" w:right="-284" w:firstLine="567"/>
        <w:jc w:val="both"/>
        <w:rPr>
          <w:rFonts w:eastAsia="Calibri"/>
          <w:sz w:val="22"/>
          <w:szCs w:val="22"/>
          <w:lang w:val="uk-UA"/>
        </w:rPr>
      </w:pPr>
      <w:r w:rsidRPr="00160A66">
        <w:rPr>
          <w:rFonts w:eastAsia="Calibri"/>
          <w:sz w:val="22"/>
          <w:szCs w:val="22"/>
          <w:lang w:val="uk-UA"/>
        </w:rPr>
        <w:t>- направлення на електронну адресу Постачальника</w:t>
      </w:r>
      <w:ins w:id="22" w:author="Galina Kuzmaruk" w:date="2022-10-31T15:27:00Z">
        <w:r w:rsidR="00817822" w:rsidRPr="00160A66">
          <w:rPr>
            <w:rFonts w:eastAsia="Calibri"/>
            <w:sz w:val="22"/>
            <w:szCs w:val="22"/>
            <w:lang w:val="uk-UA"/>
          </w:rPr>
          <w:t>,</w:t>
        </w:r>
      </w:ins>
      <w:r w:rsidRPr="00160A66">
        <w:rPr>
          <w:rFonts w:eastAsia="Calibri"/>
          <w:sz w:val="22"/>
          <w:szCs w:val="22"/>
          <w:lang w:val="uk-UA"/>
        </w:rPr>
        <w:t xml:space="preserve"> вказану в заяві-приєднання до публічного договору </w:t>
      </w:r>
      <w:proofErr w:type="spellStart"/>
      <w:r w:rsidRPr="00160A66">
        <w:rPr>
          <w:rFonts w:eastAsia="Calibri"/>
          <w:sz w:val="22"/>
          <w:szCs w:val="22"/>
          <w:lang w:val="uk-UA"/>
        </w:rPr>
        <w:t>електропостачальника</w:t>
      </w:r>
      <w:proofErr w:type="spellEnd"/>
      <w:r w:rsidRPr="00160A66">
        <w:rPr>
          <w:rFonts w:eastAsia="Calibri"/>
          <w:sz w:val="22"/>
          <w:szCs w:val="22"/>
          <w:lang w:val="uk-UA"/>
        </w:rPr>
        <w:t xml:space="preserve"> з надання послуг з розподілу (передачі) електричної енергії.</w:t>
      </w:r>
    </w:p>
    <w:p w14:paraId="746AB761" w14:textId="77777777" w:rsidR="00E25F58" w:rsidRPr="00160A66" w:rsidRDefault="00B40A61" w:rsidP="00E25F58">
      <w:pPr>
        <w:pStyle w:val="a7"/>
        <w:numPr>
          <w:ilvl w:val="0"/>
          <w:numId w:val="2"/>
        </w:numPr>
        <w:spacing w:line="276" w:lineRule="auto"/>
        <w:ind w:left="-851" w:right="-284" w:firstLine="567"/>
        <w:jc w:val="both"/>
        <w:rPr>
          <w:rFonts w:eastAsia="Calibri"/>
          <w:sz w:val="22"/>
          <w:szCs w:val="22"/>
          <w:lang w:val="uk-UA"/>
        </w:rPr>
      </w:pPr>
      <w:r w:rsidRPr="00160A66">
        <w:rPr>
          <w:rFonts w:eastAsia="Calibri"/>
          <w:sz w:val="22"/>
          <w:szCs w:val="22"/>
          <w:lang w:val="uk-UA"/>
        </w:rPr>
        <w:t>У випадку направлення Рахунку та Акту на електронну адресу Постачальника д</w:t>
      </w:r>
      <w:r w:rsidR="00E25F58" w:rsidRPr="00160A66">
        <w:rPr>
          <w:rFonts w:eastAsia="Calibri"/>
          <w:sz w:val="22"/>
          <w:szCs w:val="22"/>
          <w:lang w:val="uk-UA"/>
        </w:rPr>
        <w:t>атою отримання Постачальником буде вважатися дата їх направлення на електронну пошту.</w:t>
      </w:r>
    </w:p>
    <w:p w14:paraId="3D0A0437" w14:textId="77777777" w:rsidR="00E25F58" w:rsidRPr="00160A66" w:rsidRDefault="00E25F58" w:rsidP="00E25F58">
      <w:pPr>
        <w:pStyle w:val="a7"/>
        <w:numPr>
          <w:ilvl w:val="0"/>
          <w:numId w:val="2"/>
        </w:numPr>
        <w:spacing w:line="276" w:lineRule="auto"/>
        <w:ind w:left="-851" w:right="-284" w:firstLine="567"/>
        <w:jc w:val="both"/>
        <w:rPr>
          <w:rFonts w:eastAsia="Calibri"/>
          <w:sz w:val="22"/>
          <w:szCs w:val="22"/>
          <w:lang w:val="uk-UA"/>
        </w:rPr>
      </w:pPr>
      <w:r w:rsidRPr="00160A66">
        <w:rPr>
          <w:rFonts w:eastAsia="Calibri"/>
          <w:sz w:val="22"/>
          <w:szCs w:val="22"/>
          <w:lang w:val="uk-UA"/>
        </w:rPr>
        <w:t>Сторони домовилися, що у разі</w:t>
      </w:r>
      <w:r w:rsidR="00817822" w:rsidRPr="00160A66">
        <w:rPr>
          <w:rFonts w:eastAsia="Calibri"/>
          <w:sz w:val="22"/>
          <w:szCs w:val="22"/>
          <w:lang w:val="uk-UA"/>
        </w:rPr>
        <w:t>,</w:t>
      </w:r>
      <w:r w:rsidRPr="00160A66">
        <w:rPr>
          <w:rFonts w:eastAsia="Calibri"/>
          <w:sz w:val="22"/>
          <w:szCs w:val="22"/>
          <w:lang w:val="uk-UA"/>
        </w:rPr>
        <w:t xml:space="preserve"> якщо </w:t>
      </w:r>
      <w:r w:rsidR="004F6BD4" w:rsidRPr="00160A66">
        <w:rPr>
          <w:rFonts w:eastAsia="Calibri"/>
          <w:sz w:val="22"/>
          <w:szCs w:val="22"/>
          <w:lang w:val="uk-UA"/>
        </w:rPr>
        <w:t xml:space="preserve">Рахунок </w:t>
      </w:r>
      <w:r w:rsidRPr="00160A66">
        <w:rPr>
          <w:rFonts w:eastAsia="Calibri"/>
          <w:sz w:val="22"/>
          <w:szCs w:val="22"/>
          <w:lang w:val="uk-UA"/>
        </w:rPr>
        <w:t xml:space="preserve">та Акт отримується (надається) через сервіс «Особистий кабінет </w:t>
      </w:r>
      <w:proofErr w:type="spellStart"/>
      <w:r w:rsidR="002A428C" w:rsidRPr="00160A66">
        <w:rPr>
          <w:rFonts w:eastAsia="Calibri"/>
          <w:sz w:val="22"/>
          <w:szCs w:val="22"/>
          <w:lang w:val="uk-UA"/>
        </w:rPr>
        <w:t>Електро</w:t>
      </w:r>
      <w:r w:rsidRPr="00160A66">
        <w:rPr>
          <w:rFonts w:eastAsia="Calibri"/>
          <w:sz w:val="22"/>
          <w:szCs w:val="22"/>
          <w:lang w:val="uk-UA"/>
        </w:rPr>
        <w:t>постачальника</w:t>
      </w:r>
      <w:proofErr w:type="spellEnd"/>
      <w:r w:rsidRPr="00160A66">
        <w:rPr>
          <w:rFonts w:eastAsia="Calibri"/>
          <w:sz w:val="22"/>
          <w:szCs w:val="22"/>
          <w:lang w:val="uk-UA"/>
        </w:rPr>
        <w:t xml:space="preserve">», датою отримання та надання </w:t>
      </w:r>
      <w:r w:rsidR="002A428C" w:rsidRPr="00160A66">
        <w:rPr>
          <w:sz w:val="22"/>
          <w:szCs w:val="22"/>
          <w:lang w:val="uk-UA"/>
        </w:rPr>
        <w:t>Рахунку</w:t>
      </w:r>
      <w:r w:rsidRPr="00160A66">
        <w:rPr>
          <w:rFonts w:eastAsia="Calibri"/>
          <w:sz w:val="22"/>
          <w:szCs w:val="22"/>
          <w:lang w:val="uk-UA"/>
        </w:rPr>
        <w:t xml:space="preserve"> та/або</w:t>
      </w:r>
      <w:r w:rsidR="002A428C" w:rsidRPr="00160A66">
        <w:rPr>
          <w:sz w:val="22"/>
          <w:szCs w:val="22"/>
          <w:lang w:val="uk-UA"/>
        </w:rPr>
        <w:t xml:space="preserve"> Акту</w:t>
      </w:r>
      <w:r w:rsidR="002A428C" w:rsidRPr="00160A66">
        <w:rPr>
          <w:rFonts w:eastAsia="Calibri"/>
          <w:sz w:val="22"/>
          <w:szCs w:val="22"/>
          <w:lang w:val="uk-UA"/>
        </w:rPr>
        <w:t xml:space="preserve"> </w:t>
      </w:r>
      <w:r w:rsidRPr="00160A66">
        <w:rPr>
          <w:rFonts w:eastAsia="Calibri"/>
          <w:sz w:val="22"/>
          <w:szCs w:val="22"/>
          <w:lang w:val="uk-UA"/>
        </w:rPr>
        <w:t>є дата/час направлення Оператором системи електронного листа, яким відправлено інформаційне повідомлення про відправлення в сервіс зазначеного рахунку-фактури та/або акту приймання-передавання наданих послуг</w:t>
      </w:r>
    </w:p>
    <w:p w14:paraId="4450951C" w14:textId="77777777" w:rsidR="00E25F58" w:rsidRPr="00160A66" w:rsidRDefault="00E25F58" w:rsidP="00E25F58">
      <w:pPr>
        <w:pStyle w:val="a7"/>
        <w:numPr>
          <w:ilvl w:val="0"/>
          <w:numId w:val="2"/>
        </w:numPr>
        <w:spacing w:line="276" w:lineRule="auto"/>
        <w:ind w:left="-851" w:right="-284" w:firstLine="567"/>
        <w:jc w:val="both"/>
        <w:rPr>
          <w:rFonts w:eastAsia="Calibri"/>
          <w:sz w:val="22"/>
          <w:szCs w:val="22"/>
          <w:lang w:val="uk-UA"/>
        </w:rPr>
      </w:pPr>
      <w:r w:rsidRPr="00160A66">
        <w:rPr>
          <w:rFonts w:eastAsia="Calibri"/>
          <w:sz w:val="22"/>
          <w:szCs w:val="22"/>
          <w:lang w:val="uk-UA"/>
        </w:rPr>
        <w:t xml:space="preserve">Примірник Акту підлягає поверненню </w:t>
      </w:r>
      <w:r w:rsidR="00B40A61" w:rsidRPr="00160A66">
        <w:rPr>
          <w:rFonts w:eastAsia="Calibri"/>
          <w:sz w:val="22"/>
          <w:szCs w:val="22"/>
          <w:lang w:val="uk-UA"/>
        </w:rPr>
        <w:t xml:space="preserve">Оператору системи </w:t>
      </w:r>
      <w:r w:rsidRPr="00160A66">
        <w:rPr>
          <w:rFonts w:eastAsia="Calibri"/>
          <w:sz w:val="22"/>
          <w:szCs w:val="22"/>
          <w:lang w:val="uk-UA"/>
        </w:rPr>
        <w:t xml:space="preserve">після його підписання </w:t>
      </w:r>
      <w:r w:rsidR="00B40A61" w:rsidRPr="00160A66">
        <w:rPr>
          <w:rFonts w:eastAsia="Calibri"/>
          <w:sz w:val="22"/>
          <w:szCs w:val="22"/>
          <w:lang w:val="uk-UA"/>
        </w:rPr>
        <w:t xml:space="preserve">Постачальником </w:t>
      </w:r>
      <w:r w:rsidRPr="00160A66">
        <w:rPr>
          <w:rFonts w:eastAsia="Calibri"/>
          <w:sz w:val="22"/>
          <w:szCs w:val="22"/>
          <w:lang w:val="uk-UA"/>
        </w:rPr>
        <w:t xml:space="preserve">(в т ч. з використанням </w:t>
      </w:r>
      <w:r w:rsidR="00B40A61" w:rsidRPr="00160A66">
        <w:rPr>
          <w:rFonts w:eastAsia="Calibri"/>
          <w:sz w:val="22"/>
          <w:szCs w:val="22"/>
          <w:lang w:val="uk-UA"/>
        </w:rPr>
        <w:t xml:space="preserve">кваліфікованих  </w:t>
      </w:r>
      <w:r w:rsidRPr="00160A66">
        <w:rPr>
          <w:rFonts w:eastAsia="Calibri"/>
          <w:sz w:val="22"/>
          <w:szCs w:val="22"/>
          <w:lang w:val="uk-UA"/>
        </w:rPr>
        <w:t>електронних підписів</w:t>
      </w:r>
      <w:r w:rsidR="00B40A61" w:rsidRPr="00160A66">
        <w:rPr>
          <w:rFonts w:eastAsia="Calibri"/>
          <w:sz w:val="22"/>
          <w:szCs w:val="22"/>
          <w:lang w:val="uk-UA"/>
        </w:rPr>
        <w:t>,</w:t>
      </w:r>
      <w:r w:rsidRPr="00160A66">
        <w:rPr>
          <w:rFonts w:eastAsia="Calibri"/>
          <w:sz w:val="22"/>
          <w:szCs w:val="22"/>
          <w:lang w:val="uk-UA"/>
        </w:rPr>
        <w:t xml:space="preserve"> у випадку </w:t>
      </w:r>
      <w:r w:rsidR="00B40A61" w:rsidRPr="00160A66">
        <w:rPr>
          <w:rFonts w:eastAsia="Calibri"/>
          <w:sz w:val="22"/>
          <w:szCs w:val="22"/>
          <w:lang w:val="uk-UA"/>
        </w:rPr>
        <w:t xml:space="preserve">,якщо </w:t>
      </w:r>
      <w:r w:rsidR="00D6323A" w:rsidRPr="00160A66">
        <w:rPr>
          <w:rFonts w:eastAsia="Calibri"/>
          <w:sz w:val="22"/>
          <w:szCs w:val="22"/>
          <w:lang w:val="uk-UA"/>
        </w:rPr>
        <w:t xml:space="preserve">Постачальник </w:t>
      </w:r>
      <w:r w:rsidRPr="00160A66">
        <w:rPr>
          <w:rFonts w:eastAsia="Calibri"/>
          <w:sz w:val="22"/>
          <w:szCs w:val="22"/>
          <w:lang w:val="uk-UA"/>
        </w:rPr>
        <w:t xml:space="preserve">зареєстрований та користується сервісом «Особистий кабінет постачальника» на офіційному сайті Товариства www.roe.vsei.ua) у </w:t>
      </w:r>
      <w:r w:rsidR="00B40A61" w:rsidRPr="00160A66">
        <w:rPr>
          <w:rFonts w:eastAsia="Calibri"/>
          <w:sz w:val="22"/>
          <w:szCs w:val="22"/>
          <w:lang w:val="uk-UA"/>
        </w:rPr>
        <w:t xml:space="preserve">строк </w:t>
      </w:r>
      <w:r w:rsidRPr="00160A66">
        <w:rPr>
          <w:rFonts w:eastAsia="Calibri"/>
          <w:sz w:val="22"/>
          <w:szCs w:val="22"/>
          <w:lang w:val="uk-UA"/>
        </w:rPr>
        <w:t xml:space="preserve">не пізніше 10-го числа місяця наступного за розрахунковим. </w:t>
      </w:r>
    </w:p>
    <w:p w14:paraId="627538EC" w14:textId="77777777" w:rsidR="00AB7562" w:rsidRPr="00160A66" w:rsidRDefault="00E25F58" w:rsidP="00805DFD">
      <w:pPr>
        <w:pStyle w:val="ab"/>
        <w:spacing w:line="276" w:lineRule="auto"/>
        <w:ind w:left="-851" w:right="-284" w:firstLine="567"/>
        <w:jc w:val="both"/>
        <w:rPr>
          <w:rFonts w:ascii="Times New Roman" w:hAnsi="Times New Roman" w:cs="Times New Roman"/>
          <w:lang w:val="uk-UA"/>
        </w:rPr>
      </w:pPr>
      <w:r w:rsidRPr="00160A66">
        <w:rPr>
          <w:rFonts w:ascii="Times New Roman" w:eastAsia="Calibri" w:hAnsi="Times New Roman" w:cs="Times New Roman"/>
          <w:lang w:val="uk-UA"/>
        </w:rPr>
        <w:t xml:space="preserve">У разі не підписання Постачальником Акту та не надання мотивованих причин щодо відмови </w:t>
      </w:r>
      <w:r w:rsidR="00B40A61" w:rsidRPr="00160A66">
        <w:rPr>
          <w:rFonts w:ascii="Times New Roman" w:eastAsia="Calibri" w:hAnsi="Times New Roman" w:cs="Times New Roman"/>
          <w:lang w:val="uk-UA"/>
        </w:rPr>
        <w:t xml:space="preserve">від </w:t>
      </w:r>
      <w:r w:rsidRPr="00160A66">
        <w:rPr>
          <w:rFonts w:ascii="Times New Roman" w:eastAsia="Calibri" w:hAnsi="Times New Roman" w:cs="Times New Roman"/>
          <w:lang w:val="uk-UA"/>
        </w:rPr>
        <w:t>його підписання, Акт вважається підписаним, а послуги такими, що надані належним чином.</w:t>
      </w:r>
    </w:p>
    <w:p w14:paraId="4615A933" w14:textId="77777777" w:rsidR="00B40A61" w:rsidRPr="00160A66" w:rsidRDefault="00B40A61">
      <w:pPr>
        <w:rPr>
          <w:rFonts w:eastAsiaTheme="minorHAnsi"/>
          <w:sz w:val="22"/>
          <w:szCs w:val="22"/>
          <w:lang w:val="uk-UA" w:eastAsia="en-US"/>
        </w:rPr>
      </w:pPr>
      <w:r w:rsidRPr="00160A66">
        <w:rPr>
          <w:lang w:val="uk-UA"/>
        </w:rPr>
        <w:br w:type="page"/>
      </w:r>
    </w:p>
    <w:p w14:paraId="4808DFD8" w14:textId="77777777" w:rsidR="00E97B40" w:rsidRPr="00160A66" w:rsidRDefault="00E97B40" w:rsidP="00E97B40">
      <w:pPr>
        <w:pStyle w:val="ab"/>
        <w:ind w:left="-851" w:right="-284" w:firstLine="567"/>
        <w:jc w:val="right"/>
        <w:rPr>
          <w:rFonts w:ascii="Times New Roman" w:hAnsi="Times New Roman" w:cs="Times New Roman"/>
          <w:b/>
          <w:lang w:val="uk-UA"/>
        </w:rPr>
      </w:pPr>
      <w:r w:rsidRPr="00160A66">
        <w:rPr>
          <w:rFonts w:ascii="Times New Roman" w:hAnsi="Times New Roman" w:cs="Times New Roman"/>
          <w:b/>
          <w:lang w:val="uk-UA"/>
        </w:rPr>
        <w:lastRenderedPageBreak/>
        <w:t>Зразок № 1 до Додатку 3</w:t>
      </w:r>
    </w:p>
    <w:p w14:paraId="178044E7"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2EE006D2"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послуг з розподілу (передачі) електричної енергії </w:t>
      </w:r>
    </w:p>
    <w:p w14:paraId="637262E7"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           № __________ від “____”_________ 20__ р.</w:t>
      </w:r>
    </w:p>
    <w:p w14:paraId="36493619" w14:textId="77777777" w:rsidR="00E97B40" w:rsidRPr="00160A66" w:rsidRDefault="00E97B40" w:rsidP="00E97B40">
      <w:pPr>
        <w:ind w:left="-851" w:right="-284" w:firstLine="567"/>
        <w:jc w:val="both"/>
        <w:rPr>
          <w:b/>
          <w:sz w:val="22"/>
          <w:szCs w:val="22"/>
          <w:lang w:val="uk-UA"/>
        </w:rPr>
      </w:pPr>
    </w:p>
    <w:p w14:paraId="31AD326D"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Реєстр споживачів Постачальника,</w:t>
      </w:r>
    </w:p>
    <w:p w14:paraId="5C74552A" w14:textId="77777777" w:rsidR="00E97B40" w:rsidRPr="00160A66" w:rsidRDefault="00E97B40" w:rsidP="00E97B40">
      <w:pPr>
        <w:pStyle w:val="ab"/>
        <w:ind w:left="-851" w:right="-284" w:firstLine="567"/>
        <w:jc w:val="center"/>
        <w:rPr>
          <w:rFonts w:ascii="Times New Roman" w:hAnsi="Times New Roman" w:cs="Times New Roman"/>
          <w:b/>
          <w:bCs/>
          <w:iCs/>
          <w:color w:val="FF0000"/>
          <w:lang w:val="uk-UA"/>
        </w:rPr>
      </w:pPr>
      <w:r w:rsidRPr="00160A66">
        <w:rPr>
          <w:rFonts w:ascii="Times New Roman" w:hAnsi="Times New Roman" w:cs="Times New Roman"/>
          <w:b/>
          <w:lang w:val="uk-UA"/>
        </w:rPr>
        <w:t xml:space="preserve">яким необхідно припинити (обмежити) </w:t>
      </w:r>
      <w:r w:rsidRPr="00160A66">
        <w:rPr>
          <w:rFonts w:ascii="Times New Roman" w:hAnsi="Times New Roman" w:cs="Times New Roman"/>
          <w:b/>
          <w:bCs/>
          <w:iCs/>
          <w:lang w:val="uk-UA"/>
        </w:rPr>
        <w:t>електропостачання об’єкта (об’єктів) споживача</w:t>
      </w:r>
    </w:p>
    <w:p w14:paraId="75F416BA" w14:textId="77777777" w:rsidR="00E97B40" w:rsidRPr="00160A66" w:rsidRDefault="00E97B40" w:rsidP="00E97B40">
      <w:pPr>
        <w:ind w:left="-851" w:right="-284" w:firstLine="567"/>
        <w:jc w:val="both"/>
        <w:rPr>
          <w:b/>
          <w:bCs/>
          <w:iCs/>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
        <w:gridCol w:w="1552"/>
        <w:gridCol w:w="1152"/>
        <w:gridCol w:w="1687"/>
        <w:gridCol w:w="780"/>
        <w:gridCol w:w="1842"/>
        <w:gridCol w:w="2216"/>
      </w:tblGrid>
      <w:tr w:rsidR="00E97B40" w:rsidRPr="00160A66" w14:paraId="56A2F1F8" w14:textId="77777777" w:rsidTr="00E97B40">
        <w:tc>
          <w:tcPr>
            <w:tcW w:w="527" w:type="dxa"/>
            <w:tcBorders>
              <w:top w:val="single" w:sz="4" w:space="0" w:color="auto"/>
              <w:left w:val="single" w:sz="4" w:space="0" w:color="auto"/>
              <w:bottom w:val="single" w:sz="4" w:space="0" w:color="auto"/>
              <w:right w:val="single" w:sz="4" w:space="0" w:color="auto"/>
            </w:tcBorders>
            <w:hideMark/>
          </w:tcPr>
          <w:p w14:paraId="3018E20B" w14:textId="77777777" w:rsidR="004659F5" w:rsidRPr="00160A66" w:rsidRDefault="00E97B40" w:rsidP="004659F5">
            <w:pPr>
              <w:spacing w:line="276" w:lineRule="auto"/>
              <w:ind w:left="-284" w:right="-284"/>
              <w:jc w:val="center"/>
              <w:rPr>
                <w:bCs/>
                <w:iCs/>
                <w:lang w:val="uk-UA"/>
              </w:rPr>
            </w:pPr>
            <w:r w:rsidRPr="00160A66">
              <w:rPr>
                <w:bCs/>
                <w:iCs/>
                <w:sz w:val="22"/>
                <w:szCs w:val="22"/>
                <w:lang w:val="uk-UA"/>
              </w:rPr>
              <w:t>№</w:t>
            </w:r>
          </w:p>
          <w:p w14:paraId="45A49F3B" w14:textId="77777777" w:rsidR="00E97B40" w:rsidRPr="00160A66" w:rsidRDefault="00E97B40" w:rsidP="004659F5">
            <w:pPr>
              <w:spacing w:line="276" w:lineRule="auto"/>
              <w:ind w:left="-284" w:right="-284"/>
              <w:jc w:val="center"/>
              <w:rPr>
                <w:bCs/>
                <w:iCs/>
                <w:lang w:val="uk-UA"/>
              </w:rPr>
            </w:pPr>
            <w:r w:rsidRPr="00160A66">
              <w:rPr>
                <w:bCs/>
                <w:iCs/>
                <w:sz w:val="22"/>
                <w:szCs w:val="22"/>
                <w:lang w:val="uk-UA"/>
              </w:rPr>
              <w:t>п/п</w:t>
            </w:r>
          </w:p>
        </w:tc>
        <w:tc>
          <w:tcPr>
            <w:tcW w:w="1678" w:type="dxa"/>
            <w:tcBorders>
              <w:top w:val="single" w:sz="4" w:space="0" w:color="auto"/>
              <w:left w:val="single" w:sz="4" w:space="0" w:color="auto"/>
              <w:bottom w:val="single" w:sz="4" w:space="0" w:color="auto"/>
              <w:right w:val="single" w:sz="4" w:space="0" w:color="auto"/>
            </w:tcBorders>
          </w:tcPr>
          <w:p w14:paraId="577D6F1A" w14:textId="77777777" w:rsidR="00E97B40" w:rsidRPr="00160A66" w:rsidRDefault="00E97B40" w:rsidP="004659F5">
            <w:pPr>
              <w:spacing w:line="276" w:lineRule="auto"/>
              <w:ind w:left="-20" w:right="-104"/>
              <w:jc w:val="both"/>
              <w:rPr>
                <w:bCs/>
                <w:iCs/>
                <w:lang w:val="uk-UA"/>
              </w:rPr>
            </w:pPr>
            <w:r w:rsidRPr="00160A66">
              <w:rPr>
                <w:bCs/>
                <w:iCs/>
                <w:sz w:val="22"/>
                <w:szCs w:val="22"/>
                <w:lang w:val="uk-UA"/>
              </w:rPr>
              <w:t>Найменування споживача</w:t>
            </w:r>
          </w:p>
          <w:p w14:paraId="021C1C07" w14:textId="77777777" w:rsidR="00E97B40" w:rsidRPr="00160A66" w:rsidRDefault="00E97B40" w:rsidP="004659F5">
            <w:pPr>
              <w:spacing w:line="276" w:lineRule="auto"/>
              <w:ind w:left="-20" w:right="-104"/>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hideMark/>
          </w:tcPr>
          <w:p w14:paraId="0B6BFB62" w14:textId="77777777" w:rsidR="00E97B40" w:rsidRPr="00160A66" w:rsidRDefault="00E97B40" w:rsidP="004659F5">
            <w:pPr>
              <w:spacing w:line="276" w:lineRule="auto"/>
              <w:ind w:left="-20" w:right="-104"/>
              <w:jc w:val="both"/>
              <w:rPr>
                <w:bCs/>
                <w:iCs/>
                <w:lang w:val="uk-UA"/>
              </w:rPr>
            </w:pPr>
            <w:r w:rsidRPr="00160A66">
              <w:rPr>
                <w:bCs/>
                <w:iCs/>
                <w:sz w:val="22"/>
                <w:szCs w:val="22"/>
                <w:lang w:val="uk-UA"/>
              </w:rPr>
              <w:t>ЄДРПОУ</w:t>
            </w:r>
          </w:p>
        </w:tc>
        <w:tc>
          <w:tcPr>
            <w:tcW w:w="1859" w:type="dxa"/>
            <w:tcBorders>
              <w:top w:val="single" w:sz="4" w:space="0" w:color="auto"/>
              <w:left w:val="single" w:sz="4" w:space="0" w:color="auto"/>
              <w:bottom w:val="single" w:sz="4" w:space="0" w:color="auto"/>
              <w:right w:val="single" w:sz="4" w:space="0" w:color="auto"/>
            </w:tcBorders>
            <w:hideMark/>
          </w:tcPr>
          <w:p w14:paraId="489792FB" w14:textId="77777777" w:rsidR="00E97B40" w:rsidRPr="00160A66" w:rsidRDefault="00E97B40" w:rsidP="00E25F58">
            <w:pPr>
              <w:spacing w:line="276" w:lineRule="auto"/>
              <w:ind w:left="-20"/>
              <w:jc w:val="both"/>
              <w:rPr>
                <w:bCs/>
                <w:iCs/>
                <w:lang w:val="uk-UA"/>
              </w:rPr>
            </w:pPr>
            <w:r w:rsidRPr="00160A66">
              <w:rPr>
                <w:bCs/>
                <w:iCs/>
                <w:sz w:val="22"/>
                <w:szCs w:val="22"/>
                <w:lang w:val="uk-UA"/>
              </w:rPr>
              <w:t>Найменування ТКО та її адреса</w:t>
            </w:r>
          </w:p>
        </w:tc>
        <w:tc>
          <w:tcPr>
            <w:tcW w:w="1160" w:type="dxa"/>
            <w:tcBorders>
              <w:top w:val="single" w:sz="4" w:space="0" w:color="auto"/>
              <w:left w:val="single" w:sz="4" w:space="0" w:color="auto"/>
              <w:bottom w:val="single" w:sz="4" w:space="0" w:color="auto"/>
              <w:right w:val="single" w:sz="4" w:space="0" w:color="auto"/>
            </w:tcBorders>
            <w:hideMark/>
          </w:tcPr>
          <w:p w14:paraId="79EE7060" w14:textId="77777777" w:rsidR="00E97B40" w:rsidRPr="00160A66" w:rsidRDefault="00E97B40" w:rsidP="004659F5">
            <w:pPr>
              <w:spacing w:line="276" w:lineRule="auto"/>
              <w:ind w:left="-20" w:right="-104"/>
              <w:jc w:val="both"/>
              <w:rPr>
                <w:bCs/>
                <w:iCs/>
                <w:lang w:val="uk-UA"/>
              </w:rPr>
            </w:pPr>
            <w:r w:rsidRPr="00160A66">
              <w:rPr>
                <w:bCs/>
                <w:iCs/>
                <w:sz w:val="22"/>
                <w:szCs w:val="22"/>
                <w:lang w:val="uk-UA"/>
              </w:rPr>
              <w:t>ЕІС-код ТКО</w:t>
            </w:r>
          </w:p>
        </w:tc>
        <w:tc>
          <w:tcPr>
            <w:tcW w:w="1566" w:type="dxa"/>
            <w:tcBorders>
              <w:top w:val="single" w:sz="4" w:space="0" w:color="auto"/>
              <w:left w:val="single" w:sz="4" w:space="0" w:color="auto"/>
              <w:bottom w:val="single" w:sz="4" w:space="0" w:color="auto"/>
              <w:right w:val="single" w:sz="4" w:space="0" w:color="auto"/>
            </w:tcBorders>
            <w:hideMark/>
          </w:tcPr>
          <w:p w14:paraId="4B5A158D" w14:textId="77777777" w:rsidR="00E97B40" w:rsidRPr="00160A66" w:rsidRDefault="00E97B40" w:rsidP="00E25F58">
            <w:pPr>
              <w:spacing w:line="276" w:lineRule="auto"/>
              <w:ind w:left="-20"/>
              <w:jc w:val="both"/>
              <w:rPr>
                <w:bCs/>
                <w:iCs/>
                <w:lang w:val="uk-UA"/>
              </w:rPr>
            </w:pPr>
            <w:r w:rsidRPr="00160A66">
              <w:rPr>
                <w:bCs/>
                <w:iCs/>
                <w:sz w:val="22"/>
                <w:szCs w:val="22"/>
                <w:lang w:val="uk-UA"/>
              </w:rPr>
              <w:t>Підстава припинення (обмеження) електроживлення об’єкта (об’єктів) споживача</w:t>
            </w:r>
          </w:p>
        </w:tc>
        <w:tc>
          <w:tcPr>
            <w:tcW w:w="2790" w:type="dxa"/>
            <w:tcBorders>
              <w:top w:val="single" w:sz="4" w:space="0" w:color="auto"/>
              <w:left w:val="single" w:sz="4" w:space="0" w:color="auto"/>
              <w:bottom w:val="single" w:sz="4" w:space="0" w:color="auto"/>
              <w:right w:val="single" w:sz="4" w:space="0" w:color="auto"/>
            </w:tcBorders>
            <w:hideMark/>
          </w:tcPr>
          <w:p w14:paraId="59F993AB" w14:textId="77777777" w:rsidR="00E97B40" w:rsidRPr="00160A66" w:rsidRDefault="00E97B40" w:rsidP="00E25F58">
            <w:pPr>
              <w:spacing w:line="276" w:lineRule="auto"/>
              <w:ind w:left="-20" w:right="-1"/>
              <w:jc w:val="both"/>
              <w:rPr>
                <w:bCs/>
                <w:iCs/>
                <w:lang w:val="uk-UA"/>
              </w:rPr>
            </w:pPr>
            <w:r w:rsidRPr="00160A66">
              <w:rPr>
                <w:bCs/>
                <w:iCs/>
                <w:sz w:val="22"/>
                <w:szCs w:val="22"/>
                <w:lang w:val="uk-UA"/>
              </w:rPr>
              <w:t>Дата, на яку необхідно припинити (обмежити) електроживлення об’єкта (об’єктів) споживача</w:t>
            </w:r>
          </w:p>
        </w:tc>
      </w:tr>
      <w:tr w:rsidR="00E97B40" w:rsidRPr="00160A66" w14:paraId="6075FD22" w14:textId="77777777" w:rsidTr="00E97B40">
        <w:tc>
          <w:tcPr>
            <w:tcW w:w="527" w:type="dxa"/>
            <w:tcBorders>
              <w:top w:val="single" w:sz="4" w:space="0" w:color="auto"/>
              <w:left w:val="single" w:sz="4" w:space="0" w:color="auto"/>
              <w:bottom w:val="single" w:sz="4" w:space="0" w:color="auto"/>
              <w:right w:val="single" w:sz="4" w:space="0" w:color="auto"/>
            </w:tcBorders>
            <w:hideMark/>
          </w:tcPr>
          <w:p w14:paraId="442991AF" w14:textId="77777777" w:rsidR="00E97B40" w:rsidRPr="00160A66" w:rsidRDefault="00E97B40" w:rsidP="00E97B40">
            <w:pPr>
              <w:spacing w:line="276" w:lineRule="auto"/>
              <w:ind w:left="-851" w:right="-284" w:firstLine="567"/>
              <w:jc w:val="both"/>
              <w:rPr>
                <w:bCs/>
                <w:iCs/>
                <w:lang w:val="uk-UA"/>
              </w:rPr>
            </w:pPr>
            <w:r w:rsidRPr="00160A66">
              <w:rPr>
                <w:bCs/>
                <w:iCs/>
                <w:sz w:val="22"/>
                <w:szCs w:val="22"/>
                <w:lang w:val="uk-UA"/>
              </w:rPr>
              <w:t>1</w:t>
            </w:r>
          </w:p>
        </w:tc>
        <w:tc>
          <w:tcPr>
            <w:tcW w:w="1678" w:type="dxa"/>
            <w:tcBorders>
              <w:top w:val="single" w:sz="4" w:space="0" w:color="auto"/>
              <w:left w:val="single" w:sz="4" w:space="0" w:color="auto"/>
              <w:bottom w:val="single" w:sz="4" w:space="0" w:color="auto"/>
              <w:right w:val="single" w:sz="4" w:space="0" w:color="auto"/>
            </w:tcBorders>
          </w:tcPr>
          <w:p w14:paraId="09C6B135" w14:textId="77777777" w:rsidR="00E97B40" w:rsidRPr="00160A66" w:rsidRDefault="00E97B40" w:rsidP="00E97B40">
            <w:pPr>
              <w:spacing w:line="276" w:lineRule="auto"/>
              <w:ind w:left="-851" w:right="-284" w:firstLine="567"/>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14:paraId="2688EE6F" w14:textId="77777777" w:rsidR="00E97B40" w:rsidRPr="00160A66" w:rsidRDefault="00E97B40" w:rsidP="00E97B40">
            <w:pPr>
              <w:spacing w:line="276" w:lineRule="auto"/>
              <w:ind w:left="-851" w:right="-284" w:firstLine="567"/>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14:paraId="6E2FEA4B" w14:textId="77777777" w:rsidR="00E97B40" w:rsidRPr="00160A66" w:rsidRDefault="00E97B40" w:rsidP="00E97B40">
            <w:pPr>
              <w:spacing w:line="276" w:lineRule="auto"/>
              <w:ind w:left="-851" w:right="-284" w:firstLine="567"/>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14:paraId="3F3C3482" w14:textId="77777777" w:rsidR="00E97B40" w:rsidRPr="00160A66" w:rsidRDefault="00E97B40" w:rsidP="00E97B40">
            <w:pPr>
              <w:spacing w:line="276" w:lineRule="auto"/>
              <w:ind w:left="-851" w:right="-284" w:firstLine="567"/>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14:paraId="03B74369" w14:textId="77777777" w:rsidR="00E97B40" w:rsidRPr="00160A66" w:rsidRDefault="00E97B40" w:rsidP="00E97B40">
            <w:pPr>
              <w:spacing w:line="276" w:lineRule="auto"/>
              <w:ind w:left="-851" w:right="-284" w:firstLine="567"/>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14:paraId="28A1C101" w14:textId="77777777" w:rsidR="00E97B40" w:rsidRPr="00160A66" w:rsidRDefault="00E97B40" w:rsidP="00E97B40">
            <w:pPr>
              <w:spacing w:line="276" w:lineRule="auto"/>
              <w:ind w:left="-851" w:right="-284" w:firstLine="567"/>
              <w:jc w:val="both"/>
              <w:rPr>
                <w:bCs/>
                <w:iCs/>
                <w:lang w:val="uk-UA"/>
              </w:rPr>
            </w:pPr>
          </w:p>
        </w:tc>
      </w:tr>
      <w:tr w:rsidR="00E97B40" w:rsidRPr="00160A66" w14:paraId="6A4D8ABF" w14:textId="77777777" w:rsidTr="00E97B40">
        <w:tc>
          <w:tcPr>
            <w:tcW w:w="527" w:type="dxa"/>
            <w:tcBorders>
              <w:top w:val="single" w:sz="4" w:space="0" w:color="auto"/>
              <w:left w:val="single" w:sz="4" w:space="0" w:color="auto"/>
              <w:bottom w:val="single" w:sz="4" w:space="0" w:color="auto"/>
              <w:right w:val="single" w:sz="4" w:space="0" w:color="auto"/>
            </w:tcBorders>
            <w:hideMark/>
          </w:tcPr>
          <w:p w14:paraId="297CDCEA" w14:textId="77777777" w:rsidR="00E97B40" w:rsidRPr="00160A66" w:rsidRDefault="00E97B40" w:rsidP="00E97B40">
            <w:pPr>
              <w:spacing w:line="276" w:lineRule="auto"/>
              <w:ind w:left="-851" w:right="-284" w:firstLine="567"/>
              <w:jc w:val="both"/>
              <w:rPr>
                <w:bCs/>
                <w:iCs/>
                <w:lang w:val="uk-UA"/>
              </w:rPr>
            </w:pPr>
            <w:r w:rsidRPr="00160A66">
              <w:rPr>
                <w:bCs/>
                <w:iCs/>
                <w:sz w:val="22"/>
                <w:szCs w:val="22"/>
                <w:lang w:val="uk-UA"/>
              </w:rPr>
              <w:t>2</w:t>
            </w:r>
          </w:p>
        </w:tc>
        <w:tc>
          <w:tcPr>
            <w:tcW w:w="1678" w:type="dxa"/>
            <w:tcBorders>
              <w:top w:val="single" w:sz="4" w:space="0" w:color="auto"/>
              <w:left w:val="single" w:sz="4" w:space="0" w:color="auto"/>
              <w:bottom w:val="single" w:sz="4" w:space="0" w:color="auto"/>
              <w:right w:val="single" w:sz="4" w:space="0" w:color="auto"/>
            </w:tcBorders>
          </w:tcPr>
          <w:p w14:paraId="3633D580" w14:textId="77777777" w:rsidR="00E97B40" w:rsidRPr="00160A66" w:rsidRDefault="00E97B40" w:rsidP="00E97B40">
            <w:pPr>
              <w:spacing w:line="276" w:lineRule="auto"/>
              <w:ind w:left="-851" w:right="-284" w:firstLine="567"/>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14:paraId="7D9256D4" w14:textId="77777777" w:rsidR="00E97B40" w:rsidRPr="00160A66" w:rsidRDefault="00E97B40" w:rsidP="00E97B40">
            <w:pPr>
              <w:spacing w:line="276" w:lineRule="auto"/>
              <w:ind w:left="-851" w:right="-284" w:firstLine="567"/>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14:paraId="721A0038" w14:textId="77777777" w:rsidR="00E97B40" w:rsidRPr="00160A66" w:rsidRDefault="00E97B40" w:rsidP="00E97B40">
            <w:pPr>
              <w:spacing w:line="276" w:lineRule="auto"/>
              <w:ind w:left="-851" w:right="-284" w:firstLine="567"/>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14:paraId="6A875243" w14:textId="77777777" w:rsidR="00E97B40" w:rsidRPr="00160A66" w:rsidRDefault="00E97B40" w:rsidP="00E97B40">
            <w:pPr>
              <w:spacing w:line="276" w:lineRule="auto"/>
              <w:ind w:left="-851" w:right="-284" w:firstLine="567"/>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14:paraId="646BC029" w14:textId="77777777" w:rsidR="00E97B40" w:rsidRPr="00160A66" w:rsidRDefault="00E97B40" w:rsidP="00E97B40">
            <w:pPr>
              <w:spacing w:line="276" w:lineRule="auto"/>
              <w:ind w:left="-851" w:right="-284" w:firstLine="567"/>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14:paraId="14B7CD59" w14:textId="77777777" w:rsidR="00E97B40" w:rsidRPr="00160A66" w:rsidRDefault="00E97B40" w:rsidP="00E97B40">
            <w:pPr>
              <w:spacing w:line="276" w:lineRule="auto"/>
              <w:ind w:left="-851" w:right="-284" w:firstLine="567"/>
              <w:jc w:val="both"/>
              <w:rPr>
                <w:bCs/>
                <w:iCs/>
                <w:lang w:val="uk-UA"/>
              </w:rPr>
            </w:pPr>
          </w:p>
        </w:tc>
      </w:tr>
      <w:tr w:rsidR="00E97B40" w:rsidRPr="00160A66" w14:paraId="5250134A" w14:textId="77777777" w:rsidTr="00E97B40">
        <w:tc>
          <w:tcPr>
            <w:tcW w:w="527" w:type="dxa"/>
            <w:tcBorders>
              <w:top w:val="single" w:sz="4" w:space="0" w:color="auto"/>
              <w:left w:val="single" w:sz="4" w:space="0" w:color="auto"/>
              <w:bottom w:val="single" w:sz="4" w:space="0" w:color="auto"/>
              <w:right w:val="single" w:sz="4" w:space="0" w:color="auto"/>
            </w:tcBorders>
            <w:hideMark/>
          </w:tcPr>
          <w:p w14:paraId="3BD0C32A" w14:textId="77777777" w:rsidR="00E97B40" w:rsidRPr="00160A66" w:rsidRDefault="00E97B40" w:rsidP="00E97B40">
            <w:pPr>
              <w:spacing w:line="276" w:lineRule="auto"/>
              <w:ind w:left="-851" w:right="-284" w:firstLine="567"/>
              <w:jc w:val="both"/>
              <w:rPr>
                <w:bCs/>
                <w:iCs/>
                <w:lang w:val="uk-UA"/>
              </w:rPr>
            </w:pPr>
            <w:r w:rsidRPr="00160A66">
              <w:rPr>
                <w:bCs/>
                <w:iCs/>
                <w:sz w:val="22"/>
                <w:szCs w:val="22"/>
                <w:lang w:val="uk-UA"/>
              </w:rPr>
              <w:t>3</w:t>
            </w:r>
          </w:p>
        </w:tc>
        <w:tc>
          <w:tcPr>
            <w:tcW w:w="1678" w:type="dxa"/>
            <w:tcBorders>
              <w:top w:val="single" w:sz="4" w:space="0" w:color="auto"/>
              <w:left w:val="single" w:sz="4" w:space="0" w:color="auto"/>
              <w:bottom w:val="single" w:sz="4" w:space="0" w:color="auto"/>
              <w:right w:val="single" w:sz="4" w:space="0" w:color="auto"/>
            </w:tcBorders>
          </w:tcPr>
          <w:p w14:paraId="52DBECD0" w14:textId="77777777" w:rsidR="00E97B40" w:rsidRPr="00160A66" w:rsidRDefault="00E97B40" w:rsidP="00E97B40">
            <w:pPr>
              <w:spacing w:line="276" w:lineRule="auto"/>
              <w:ind w:left="-851" w:right="-284" w:firstLine="567"/>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14:paraId="5A18B723" w14:textId="77777777" w:rsidR="00E97B40" w:rsidRPr="00160A66" w:rsidRDefault="00E97B40" w:rsidP="00E97B40">
            <w:pPr>
              <w:spacing w:line="276" w:lineRule="auto"/>
              <w:ind w:left="-851" w:right="-284" w:firstLine="567"/>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14:paraId="01368FD0" w14:textId="77777777" w:rsidR="00E97B40" w:rsidRPr="00160A66" w:rsidRDefault="00E97B40" w:rsidP="00E97B40">
            <w:pPr>
              <w:spacing w:line="276" w:lineRule="auto"/>
              <w:ind w:left="-851" w:right="-284" w:firstLine="567"/>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14:paraId="2537C6BA" w14:textId="77777777" w:rsidR="00E97B40" w:rsidRPr="00160A66" w:rsidRDefault="00E97B40" w:rsidP="00E97B40">
            <w:pPr>
              <w:spacing w:line="276" w:lineRule="auto"/>
              <w:ind w:left="-851" w:right="-284" w:firstLine="567"/>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14:paraId="67CF8ED5" w14:textId="77777777" w:rsidR="00E97B40" w:rsidRPr="00160A66" w:rsidRDefault="00E97B40" w:rsidP="00E97B40">
            <w:pPr>
              <w:spacing w:line="276" w:lineRule="auto"/>
              <w:ind w:left="-851" w:right="-284" w:firstLine="567"/>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14:paraId="20A76EBD" w14:textId="77777777" w:rsidR="00E97B40" w:rsidRPr="00160A66" w:rsidRDefault="00E97B40" w:rsidP="00E97B40">
            <w:pPr>
              <w:spacing w:line="276" w:lineRule="auto"/>
              <w:ind w:left="-851" w:right="-284" w:firstLine="567"/>
              <w:jc w:val="both"/>
              <w:rPr>
                <w:bCs/>
                <w:iCs/>
                <w:lang w:val="uk-UA"/>
              </w:rPr>
            </w:pPr>
          </w:p>
        </w:tc>
      </w:tr>
      <w:tr w:rsidR="00E97B40" w:rsidRPr="00160A66" w14:paraId="0305F535" w14:textId="77777777" w:rsidTr="00E97B40">
        <w:tc>
          <w:tcPr>
            <w:tcW w:w="527" w:type="dxa"/>
            <w:tcBorders>
              <w:top w:val="single" w:sz="4" w:space="0" w:color="auto"/>
              <w:left w:val="single" w:sz="4" w:space="0" w:color="auto"/>
              <w:bottom w:val="single" w:sz="4" w:space="0" w:color="auto"/>
              <w:right w:val="single" w:sz="4" w:space="0" w:color="auto"/>
            </w:tcBorders>
            <w:hideMark/>
          </w:tcPr>
          <w:p w14:paraId="6500D46C" w14:textId="77777777" w:rsidR="00E97B40" w:rsidRPr="00160A66" w:rsidRDefault="00E97B40" w:rsidP="00E97B40">
            <w:pPr>
              <w:spacing w:line="276" w:lineRule="auto"/>
              <w:ind w:left="-851" w:right="-284" w:firstLine="567"/>
              <w:jc w:val="both"/>
              <w:rPr>
                <w:bCs/>
                <w:iCs/>
                <w:lang w:val="uk-UA"/>
              </w:rPr>
            </w:pPr>
            <w:r w:rsidRPr="00160A66">
              <w:rPr>
                <w:bCs/>
                <w:iCs/>
                <w:sz w:val="22"/>
                <w:szCs w:val="22"/>
                <w:lang w:val="uk-UA"/>
              </w:rPr>
              <w:t>…</w:t>
            </w:r>
          </w:p>
        </w:tc>
        <w:tc>
          <w:tcPr>
            <w:tcW w:w="1678" w:type="dxa"/>
            <w:tcBorders>
              <w:top w:val="single" w:sz="4" w:space="0" w:color="auto"/>
              <w:left w:val="single" w:sz="4" w:space="0" w:color="auto"/>
              <w:bottom w:val="single" w:sz="4" w:space="0" w:color="auto"/>
              <w:right w:val="single" w:sz="4" w:space="0" w:color="auto"/>
            </w:tcBorders>
          </w:tcPr>
          <w:p w14:paraId="6BE22B91" w14:textId="77777777" w:rsidR="00E97B40" w:rsidRPr="00160A66" w:rsidRDefault="00E97B40" w:rsidP="00E97B40">
            <w:pPr>
              <w:spacing w:line="276" w:lineRule="auto"/>
              <w:ind w:left="-851" w:right="-284" w:firstLine="567"/>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14:paraId="5EAE4EF0" w14:textId="77777777" w:rsidR="00E97B40" w:rsidRPr="00160A66" w:rsidRDefault="00E97B40" w:rsidP="00E97B40">
            <w:pPr>
              <w:spacing w:line="276" w:lineRule="auto"/>
              <w:ind w:left="-851" w:right="-284" w:firstLine="567"/>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14:paraId="6017315D" w14:textId="77777777" w:rsidR="00E97B40" w:rsidRPr="00160A66" w:rsidRDefault="00E97B40" w:rsidP="00E97B40">
            <w:pPr>
              <w:spacing w:line="276" w:lineRule="auto"/>
              <w:ind w:left="-851" w:right="-284" w:firstLine="567"/>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14:paraId="74CDB75D" w14:textId="77777777" w:rsidR="00E97B40" w:rsidRPr="00160A66" w:rsidRDefault="00E97B40" w:rsidP="00E97B40">
            <w:pPr>
              <w:spacing w:line="276" w:lineRule="auto"/>
              <w:ind w:left="-851" w:right="-284" w:firstLine="567"/>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14:paraId="13007149" w14:textId="77777777" w:rsidR="00E97B40" w:rsidRPr="00160A66" w:rsidRDefault="00E97B40" w:rsidP="00E97B40">
            <w:pPr>
              <w:spacing w:line="276" w:lineRule="auto"/>
              <w:ind w:left="-851" w:right="-284" w:firstLine="567"/>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14:paraId="1306B2CC" w14:textId="77777777" w:rsidR="00E97B40" w:rsidRPr="00160A66" w:rsidRDefault="00E97B40" w:rsidP="00E97B40">
            <w:pPr>
              <w:spacing w:line="276" w:lineRule="auto"/>
              <w:ind w:left="-851" w:right="-284" w:firstLine="567"/>
              <w:jc w:val="both"/>
              <w:rPr>
                <w:bCs/>
                <w:iCs/>
                <w:lang w:val="uk-UA"/>
              </w:rPr>
            </w:pPr>
          </w:p>
        </w:tc>
      </w:tr>
    </w:tbl>
    <w:p w14:paraId="169CB578" w14:textId="77777777" w:rsidR="00E97B40" w:rsidRPr="00160A66" w:rsidRDefault="00E97B40" w:rsidP="00E97B40">
      <w:pPr>
        <w:ind w:left="-851" w:right="-284" w:firstLine="567"/>
        <w:jc w:val="both"/>
        <w:rPr>
          <w:bCs/>
          <w:iCs/>
          <w:sz w:val="22"/>
          <w:szCs w:val="22"/>
          <w:lang w:val="uk-UA"/>
        </w:rPr>
      </w:pPr>
    </w:p>
    <w:p w14:paraId="14EA6D74" w14:textId="77777777" w:rsidR="00E97B40" w:rsidRPr="00160A66" w:rsidRDefault="00E97B40" w:rsidP="00E97B40">
      <w:pPr>
        <w:tabs>
          <w:tab w:val="left" w:pos="990"/>
        </w:tabs>
        <w:spacing w:before="120"/>
        <w:ind w:left="-851" w:right="-284" w:firstLine="567"/>
        <w:rPr>
          <w:sz w:val="22"/>
          <w:szCs w:val="22"/>
          <w:lang w:val="uk-UA"/>
        </w:rPr>
      </w:pPr>
      <w:r w:rsidRPr="00160A66">
        <w:rPr>
          <w:b/>
          <w:sz w:val="22"/>
          <w:szCs w:val="22"/>
          <w:lang w:val="uk-UA"/>
        </w:rPr>
        <w:t>Керівник Постачальника</w:t>
      </w:r>
      <w:r w:rsidRPr="00160A66">
        <w:rPr>
          <w:sz w:val="22"/>
          <w:szCs w:val="22"/>
          <w:lang w:val="uk-UA"/>
        </w:rPr>
        <w:t>_________________________________________________________</w:t>
      </w:r>
    </w:p>
    <w:p w14:paraId="0075AFBF" w14:textId="77777777" w:rsidR="00E97B40" w:rsidRPr="00160A66" w:rsidRDefault="00E97B40" w:rsidP="00E97B40">
      <w:pPr>
        <w:spacing w:before="120"/>
        <w:ind w:left="-851" w:right="-284" w:firstLine="567"/>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   (посада, підпис, П.І.Б.) </w:t>
      </w:r>
    </w:p>
    <w:p w14:paraId="3DE3D321" w14:textId="77777777" w:rsidR="001F116E" w:rsidRPr="00160A66" w:rsidRDefault="001F116E" w:rsidP="00E97B40">
      <w:pPr>
        <w:spacing w:before="120"/>
        <w:ind w:left="-851" w:right="-284" w:firstLine="567"/>
        <w:rPr>
          <w:sz w:val="22"/>
          <w:szCs w:val="22"/>
          <w:lang w:val="uk-UA"/>
        </w:rPr>
      </w:pPr>
    </w:p>
    <w:p w14:paraId="6827814A" w14:textId="77777777" w:rsidR="001F116E" w:rsidRPr="00160A66" w:rsidRDefault="001F116E" w:rsidP="00E97B40">
      <w:pPr>
        <w:spacing w:before="120"/>
        <w:ind w:left="-851" w:right="-284" w:firstLine="567"/>
        <w:rPr>
          <w:sz w:val="22"/>
          <w:szCs w:val="22"/>
          <w:lang w:val="uk-UA"/>
        </w:rPr>
      </w:pPr>
    </w:p>
    <w:p w14:paraId="4E97D331" w14:textId="77777777" w:rsidR="001F116E" w:rsidRPr="00160A66" w:rsidRDefault="001F116E" w:rsidP="00E97B40">
      <w:pPr>
        <w:spacing w:before="120"/>
        <w:ind w:left="-851" w:right="-284" w:firstLine="567"/>
        <w:rPr>
          <w:sz w:val="22"/>
          <w:szCs w:val="22"/>
          <w:lang w:val="uk-UA"/>
        </w:rPr>
      </w:pPr>
    </w:p>
    <w:p w14:paraId="318DDA70" w14:textId="77777777" w:rsidR="001F116E" w:rsidRPr="00160A66" w:rsidRDefault="001F116E" w:rsidP="00E97B40">
      <w:pPr>
        <w:spacing w:before="120"/>
        <w:ind w:left="-851" w:right="-284" w:firstLine="567"/>
        <w:rPr>
          <w:sz w:val="22"/>
          <w:szCs w:val="22"/>
          <w:lang w:val="uk-UA"/>
        </w:rPr>
      </w:pPr>
    </w:p>
    <w:p w14:paraId="2A01DA26" w14:textId="77777777" w:rsidR="001F116E" w:rsidRPr="00160A66" w:rsidRDefault="001F116E" w:rsidP="00E97B40">
      <w:pPr>
        <w:spacing w:before="120"/>
        <w:ind w:left="-851" w:right="-284" w:firstLine="567"/>
        <w:rPr>
          <w:i/>
          <w:sz w:val="22"/>
          <w:szCs w:val="22"/>
          <w:lang w:val="uk-UA"/>
        </w:rPr>
      </w:pPr>
    </w:p>
    <w:p w14:paraId="241AA704" w14:textId="77777777" w:rsidR="00E97B40" w:rsidRPr="00160A66" w:rsidRDefault="00E97B40" w:rsidP="00E97B40">
      <w:pPr>
        <w:pStyle w:val="ab"/>
        <w:ind w:left="-851" w:right="-284" w:firstLine="567"/>
        <w:jc w:val="right"/>
        <w:rPr>
          <w:rFonts w:ascii="Times New Roman" w:hAnsi="Times New Roman" w:cs="Times New Roman"/>
          <w:b/>
          <w:lang w:val="uk-UA"/>
        </w:rPr>
      </w:pPr>
      <w:r w:rsidRPr="00160A66">
        <w:rPr>
          <w:rFonts w:ascii="Times New Roman" w:hAnsi="Times New Roman" w:cs="Times New Roman"/>
          <w:b/>
          <w:lang w:val="uk-UA"/>
        </w:rPr>
        <w:t xml:space="preserve">   Зразок № 2 до Додатку 3</w:t>
      </w:r>
    </w:p>
    <w:p w14:paraId="2D861BAC"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0CE05973"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послуг з розподілу (передачі) електричної енергії </w:t>
      </w:r>
    </w:p>
    <w:p w14:paraId="15D43A97"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           № __________ від “____”_________ 20__ р.</w:t>
      </w:r>
    </w:p>
    <w:p w14:paraId="09D873F9" w14:textId="77777777" w:rsidR="00E97B40" w:rsidRPr="00160A66" w:rsidRDefault="00E97B40" w:rsidP="00E97B40">
      <w:pPr>
        <w:ind w:left="-851" w:right="-284" w:firstLine="567"/>
        <w:rPr>
          <w:b/>
          <w:sz w:val="22"/>
          <w:szCs w:val="22"/>
          <w:lang w:val="uk-UA"/>
        </w:rPr>
      </w:pPr>
    </w:p>
    <w:p w14:paraId="4FE5C503"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Реєстр споживачів, яким здійснено припинення (обмеження)/відновлення</w:t>
      </w:r>
    </w:p>
    <w:p w14:paraId="3CC3EEB7"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електроживлення електроустановок</w:t>
      </w:r>
    </w:p>
    <w:tbl>
      <w:tblPr>
        <w:tblW w:w="9541" w:type="dxa"/>
        <w:tblInd w:w="93" w:type="dxa"/>
        <w:tblLayout w:type="fixed"/>
        <w:tblLook w:val="04A0" w:firstRow="1" w:lastRow="0" w:firstColumn="1" w:lastColumn="0" w:noHBand="0" w:noVBand="1"/>
      </w:tblPr>
      <w:tblGrid>
        <w:gridCol w:w="724"/>
        <w:gridCol w:w="1305"/>
        <w:gridCol w:w="1559"/>
        <w:gridCol w:w="1541"/>
        <w:gridCol w:w="1719"/>
        <w:gridCol w:w="2693"/>
      </w:tblGrid>
      <w:tr w:rsidR="00E97B40" w:rsidRPr="00160A66" w14:paraId="782FDB66" w14:textId="77777777" w:rsidTr="00E97B40">
        <w:trPr>
          <w:trHeight w:val="1567"/>
        </w:trPr>
        <w:tc>
          <w:tcPr>
            <w:tcW w:w="724" w:type="dxa"/>
            <w:tcBorders>
              <w:top w:val="single" w:sz="4" w:space="0" w:color="auto"/>
              <w:left w:val="single" w:sz="4" w:space="0" w:color="auto"/>
              <w:bottom w:val="single" w:sz="4" w:space="0" w:color="auto"/>
              <w:right w:val="single" w:sz="4" w:space="0" w:color="auto"/>
            </w:tcBorders>
            <w:noWrap/>
            <w:vAlign w:val="center"/>
            <w:hideMark/>
          </w:tcPr>
          <w:p w14:paraId="43A9A82A" w14:textId="77777777" w:rsidR="00E97B40" w:rsidRPr="00160A66" w:rsidRDefault="00E97B40" w:rsidP="00E97B40">
            <w:pPr>
              <w:spacing w:line="276" w:lineRule="auto"/>
              <w:ind w:left="-851" w:right="-284" w:firstLine="567"/>
              <w:jc w:val="center"/>
              <w:rPr>
                <w:color w:val="000000"/>
                <w:lang w:val="uk-UA"/>
              </w:rPr>
            </w:pPr>
            <w:r w:rsidRPr="00160A66">
              <w:rPr>
                <w:color w:val="000000"/>
                <w:sz w:val="22"/>
                <w:szCs w:val="22"/>
                <w:lang w:val="uk-UA"/>
              </w:rPr>
              <w:t>№ з/п</w:t>
            </w:r>
          </w:p>
        </w:tc>
        <w:tc>
          <w:tcPr>
            <w:tcW w:w="1305" w:type="dxa"/>
            <w:tcBorders>
              <w:top w:val="single" w:sz="4" w:space="0" w:color="auto"/>
              <w:left w:val="nil"/>
              <w:bottom w:val="single" w:sz="4" w:space="0" w:color="auto"/>
              <w:right w:val="single" w:sz="4" w:space="0" w:color="auto"/>
            </w:tcBorders>
            <w:vAlign w:val="center"/>
            <w:hideMark/>
          </w:tcPr>
          <w:p w14:paraId="5EA52A3F" w14:textId="77777777" w:rsidR="00E97B40" w:rsidRPr="00160A66" w:rsidRDefault="00E97B40" w:rsidP="004659F5">
            <w:pPr>
              <w:spacing w:line="276" w:lineRule="auto"/>
              <w:jc w:val="center"/>
              <w:rPr>
                <w:color w:val="000000"/>
                <w:lang w:val="uk-UA"/>
              </w:rPr>
            </w:pPr>
            <w:r w:rsidRPr="00160A66">
              <w:rPr>
                <w:color w:val="000000"/>
                <w:sz w:val="22"/>
                <w:szCs w:val="22"/>
                <w:lang w:val="uk-UA"/>
              </w:rPr>
              <w:t xml:space="preserve">Найменування споживача </w:t>
            </w:r>
          </w:p>
          <w:p w14:paraId="0152AEAC" w14:textId="77777777" w:rsidR="00E97B40" w:rsidRPr="00160A66" w:rsidRDefault="00E97B40" w:rsidP="004659F5">
            <w:pPr>
              <w:spacing w:line="276" w:lineRule="auto"/>
              <w:jc w:val="center"/>
              <w:rPr>
                <w:color w:val="000000"/>
                <w:lang w:val="uk-UA"/>
              </w:rPr>
            </w:pPr>
            <w:r w:rsidRPr="00160A66">
              <w:rPr>
                <w:color w:val="000000"/>
                <w:sz w:val="22"/>
                <w:szCs w:val="22"/>
                <w:lang w:val="uk-UA"/>
              </w:rPr>
              <w:t>(ЄДРПОУ)</w:t>
            </w:r>
          </w:p>
        </w:tc>
        <w:tc>
          <w:tcPr>
            <w:tcW w:w="1559" w:type="dxa"/>
            <w:tcBorders>
              <w:top w:val="single" w:sz="4" w:space="0" w:color="auto"/>
              <w:left w:val="nil"/>
              <w:bottom w:val="single" w:sz="4" w:space="0" w:color="auto"/>
              <w:right w:val="single" w:sz="4" w:space="0" w:color="auto"/>
            </w:tcBorders>
            <w:vAlign w:val="center"/>
            <w:hideMark/>
          </w:tcPr>
          <w:p w14:paraId="5C03B2A8" w14:textId="77777777" w:rsidR="00E97B40" w:rsidRPr="00160A66" w:rsidRDefault="00E97B40" w:rsidP="004659F5">
            <w:pPr>
              <w:spacing w:line="276" w:lineRule="auto"/>
              <w:jc w:val="center"/>
              <w:rPr>
                <w:color w:val="000000"/>
                <w:lang w:val="uk-UA"/>
              </w:rPr>
            </w:pPr>
            <w:r w:rsidRPr="00160A66">
              <w:rPr>
                <w:color w:val="000000"/>
                <w:sz w:val="22"/>
                <w:szCs w:val="22"/>
                <w:lang w:val="uk-UA"/>
              </w:rPr>
              <w:t xml:space="preserve">Найменування ТКО та її адреса </w:t>
            </w:r>
          </w:p>
        </w:tc>
        <w:tc>
          <w:tcPr>
            <w:tcW w:w="1541" w:type="dxa"/>
            <w:tcBorders>
              <w:top w:val="single" w:sz="4" w:space="0" w:color="auto"/>
              <w:left w:val="nil"/>
              <w:bottom w:val="single" w:sz="4" w:space="0" w:color="auto"/>
              <w:right w:val="single" w:sz="4" w:space="0" w:color="auto"/>
            </w:tcBorders>
            <w:vAlign w:val="center"/>
            <w:hideMark/>
          </w:tcPr>
          <w:p w14:paraId="14E9BD63" w14:textId="77777777" w:rsidR="00E97B40" w:rsidRPr="00160A66" w:rsidRDefault="00E97B40" w:rsidP="004659F5">
            <w:pPr>
              <w:spacing w:line="276" w:lineRule="auto"/>
              <w:jc w:val="center"/>
              <w:rPr>
                <w:color w:val="000000"/>
                <w:lang w:val="uk-UA"/>
              </w:rPr>
            </w:pPr>
            <w:r w:rsidRPr="00160A66">
              <w:rPr>
                <w:color w:val="000000"/>
                <w:sz w:val="22"/>
                <w:szCs w:val="22"/>
                <w:lang w:val="uk-UA"/>
              </w:rPr>
              <w:t>ЕІС-код ТКО</w:t>
            </w:r>
          </w:p>
        </w:tc>
        <w:tc>
          <w:tcPr>
            <w:tcW w:w="1719" w:type="dxa"/>
            <w:tcBorders>
              <w:top w:val="single" w:sz="4" w:space="0" w:color="auto"/>
              <w:left w:val="nil"/>
              <w:bottom w:val="single" w:sz="4" w:space="0" w:color="auto"/>
              <w:right w:val="single" w:sz="4" w:space="0" w:color="auto"/>
            </w:tcBorders>
            <w:vAlign w:val="center"/>
            <w:hideMark/>
          </w:tcPr>
          <w:p w14:paraId="6613428C" w14:textId="77777777" w:rsidR="00E97B40" w:rsidRPr="00160A66" w:rsidRDefault="00E97B40" w:rsidP="004659F5">
            <w:pPr>
              <w:spacing w:line="276" w:lineRule="auto"/>
              <w:jc w:val="center"/>
              <w:rPr>
                <w:lang w:val="uk-UA"/>
              </w:rPr>
            </w:pPr>
            <w:r w:rsidRPr="00160A66">
              <w:rPr>
                <w:sz w:val="22"/>
                <w:szCs w:val="22"/>
                <w:lang w:val="uk-UA"/>
              </w:rPr>
              <w:t>Дата припинення (обмеження)/</w:t>
            </w:r>
          </w:p>
          <w:p w14:paraId="0BECEEEC" w14:textId="77777777" w:rsidR="00E97B40" w:rsidRPr="00160A66" w:rsidRDefault="00E97B40" w:rsidP="004659F5">
            <w:pPr>
              <w:spacing w:line="276" w:lineRule="auto"/>
              <w:jc w:val="center"/>
              <w:rPr>
                <w:lang w:val="uk-UA"/>
              </w:rPr>
            </w:pPr>
            <w:r w:rsidRPr="00160A66">
              <w:rPr>
                <w:sz w:val="22"/>
                <w:szCs w:val="22"/>
                <w:lang w:val="uk-UA"/>
              </w:rPr>
              <w:t>відновлення електроживлення</w:t>
            </w:r>
          </w:p>
        </w:tc>
        <w:tc>
          <w:tcPr>
            <w:tcW w:w="2693" w:type="dxa"/>
            <w:tcBorders>
              <w:top w:val="single" w:sz="4" w:space="0" w:color="auto"/>
              <w:left w:val="nil"/>
              <w:bottom w:val="single" w:sz="4" w:space="0" w:color="auto"/>
              <w:right w:val="single" w:sz="4" w:space="0" w:color="auto"/>
            </w:tcBorders>
            <w:hideMark/>
          </w:tcPr>
          <w:p w14:paraId="1B968317" w14:textId="77777777" w:rsidR="00E97B40" w:rsidRPr="00160A66" w:rsidRDefault="00E97B40" w:rsidP="004659F5">
            <w:pPr>
              <w:spacing w:line="276" w:lineRule="auto"/>
              <w:jc w:val="center"/>
              <w:rPr>
                <w:color w:val="000000"/>
                <w:lang w:val="uk-UA"/>
              </w:rPr>
            </w:pPr>
            <w:r w:rsidRPr="00160A66">
              <w:rPr>
                <w:color w:val="000000"/>
                <w:sz w:val="22"/>
                <w:szCs w:val="22"/>
                <w:lang w:val="uk-UA"/>
              </w:rPr>
              <w:t>Стан електроустановки споживача (відключено, частково відключено, відсутня технічна можливість та ін.)</w:t>
            </w:r>
          </w:p>
        </w:tc>
      </w:tr>
      <w:tr w:rsidR="00E97B40" w:rsidRPr="00160A66" w14:paraId="2A688452" w14:textId="77777777" w:rsidTr="00E97B40">
        <w:trPr>
          <w:trHeight w:val="300"/>
        </w:trPr>
        <w:tc>
          <w:tcPr>
            <w:tcW w:w="724" w:type="dxa"/>
            <w:tcBorders>
              <w:top w:val="nil"/>
              <w:left w:val="single" w:sz="4" w:space="0" w:color="auto"/>
              <w:bottom w:val="single" w:sz="4" w:space="0" w:color="auto"/>
              <w:right w:val="single" w:sz="4" w:space="0" w:color="auto"/>
            </w:tcBorders>
            <w:noWrap/>
            <w:vAlign w:val="center"/>
            <w:hideMark/>
          </w:tcPr>
          <w:p w14:paraId="5F00D449" w14:textId="77777777" w:rsidR="00E97B40" w:rsidRPr="00160A66" w:rsidRDefault="00E97B40" w:rsidP="00E97B40">
            <w:pPr>
              <w:spacing w:line="276" w:lineRule="auto"/>
              <w:ind w:left="-851" w:right="-284" w:firstLine="567"/>
              <w:jc w:val="center"/>
              <w:rPr>
                <w:color w:val="000000"/>
                <w:lang w:val="uk-UA"/>
              </w:rPr>
            </w:pPr>
            <w:r w:rsidRPr="00160A66">
              <w:rPr>
                <w:color w:val="000000"/>
                <w:sz w:val="22"/>
                <w:szCs w:val="22"/>
                <w:lang w:val="uk-UA"/>
              </w:rPr>
              <w:t>1</w:t>
            </w:r>
          </w:p>
        </w:tc>
        <w:tc>
          <w:tcPr>
            <w:tcW w:w="1305" w:type="dxa"/>
            <w:tcBorders>
              <w:top w:val="nil"/>
              <w:left w:val="nil"/>
              <w:bottom w:val="single" w:sz="4" w:space="0" w:color="auto"/>
              <w:right w:val="single" w:sz="4" w:space="0" w:color="auto"/>
            </w:tcBorders>
            <w:noWrap/>
            <w:vAlign w:val="bottom"/>
            <w:hideMark/>
          </w:tcPr>
          <w:p w14:paraId="3DDCD4A7"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59" w:type="dxa"/>
            <w:tcBorders>
              <w:top w:val="nil"/>
              <w:left w:val="nil"/>
              <w:bottom w:val="single" w:sz="4" w:space="0" w:color="auto"/>
              <w:right w:val="single" w:sz="4" w:space="0" w:color="auto"/>
            </w:tcBorders>
            <w:noWrap/>
            <w:vAlign w:val="bottom"/>
            <w:hideMark/>
          </w:tcPr>
          <w:p w14:paraId="5BD6E63B"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41" w:type="dxa"/>
            <w:tcBorders>
              <w:top w:val="nil"/>
              <w:left w:val="nil"/>
              <w:bottom w:val="single" w:sz="4" w:space="0" w:color="auto"/>
              <w:right w:val="single" w:sz="4" w:space="0" w:color="auto"/>
            </w:tcBorders>
            <w:noWrap/>
            <w:vAlign w:val="bottom"/>
            <w:hideMark/>
          </w:tcPr>
          <w:p w14:paraId="5E4B3DEC"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719" w:type="dxa"/>
            <w:tcBorders>
              <w:top w:val="nil"/>
              <w:left w:val="nil"/>
              <w:bottom w:val="single" w:sz="4" w:space="0" w:color="auto"/>
              <w:right w:val="single" w:sz="4" w:space="0" w:color="auto"/>
            </w:tcBorders>
            <w:noWrap/>
            <w:vAlign w:val="bottom"/>
            <w:hideMark/>
          </w:tcPr>
          <w:p w14:paraId="0793746F"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2693" w:type="dxa"/>
            <w:tcBorders>
              <w:top w:val="nil"/>
              <w:left w:val="nil"/>
              <w:bottom w:val="single" w:sz="4" w:space="0" w:color="auto"/>
              <w:right w:val="single" w:sz="4" w:space="0" w:color="auto"/>
            </w:tcBorders>
          </w:tcPr>
          <w:p w14:paraId="3EE676CE" w14:textId="77777777" w:rsidR="00E97B40" w:rsidRPr="00160A66" w:rsidRDefault="00E97B40" w:rsidP="00E97B40">
            <w:pPr>
              <w:spacing w:line="276" w:lineRule="auto"/>
              <w:ind w:left="-851" w:right="-284" w:firstLine="567"/>
              <w:rPr>
                <w:color w:val="000000"/>
                <w:lang w:val="uk-UA"/>
              </w:rPr>
            </w:pPr>
          </w:p>
        </w:tc>
      </w:tr>
      <w:tr w:rsidR="00E97B40" w:rsidRPr="00160A66" w14:paraId="50836E70" w14:textId="77777777" w:rsidTr="00E97B40">
        <w:trPr>
          <w:trHeight w:val="300"/>
        </w:trPr>
        <w:tc>
          <w:tcPr>
            <w:tcW w:w="724" w:type="dxa"/>
            <w:tcBorders>
              <w:top w:val="nil"/>
              <w:left w:val="single" w:sz="4" w:space="0" w:color="auto"/>
              <w:bottom w:val="single" w:sz="4" w:space="0" w:color="auto"/>
              <w:right w:val="single" w:sz="4" w:space="0" w:color="auto"/>
            </w:tcBorders>
            <w:noWrap/>
            <w:vAlign w:val="center"/>
            <w:hideMark/>
          </w:tcPr>
          <w:p w14:paraId="06A8FC35" w14:textId="77777777" w:rsidR="00E97B40" w:rsidRPr="00160A66" w:rsidRDefault="00E97B40" w:rsidP="00E97B40">
            <w:pPr>
              <w:spacing w:line="276" w:lineRule="auto"/>
              <w:ind w:left="-851" w:right="-284" w:firstLine="567"/>
              <w:jc w:val="center"/>
              <w:rPr>
                <w:color w:val="000000"/>
                <w:lang w:val="uk-UA"/>
              </w:rPr>
            </w:pPr>
            <w:r w:rsidRPr="00160A66">
              <w:rPr>
                <w:color w:val="000000"/>
                <w:sz w:val="22"/>
                <w:szCs w:val="22"/>
                <w:lang w:val="uk-UA"/>
              </w:rPr>
              <w:t>2</w:t>
            </w:r>
          </w:p>
        </w:tc>
        <w:tc>
          <w:tcPr>
            <w:tcW w:w="1305" w:type="dxa"/>
            <w:tcBorders>
              <w:top w:val="nil"/>
              <w:left w:val="nil"/>
              <w:bottom w:val="single" w:sz="4" w:space="0" w:color="auto"/>
              <w:right w:val="single" w:sz="4" w:space="0" w:color="auto"/>
            </w:tcBorders>
            <w:noWrap/>
            <w:vAlign w:val="bottom"/>
            <w:hideMark/>
          </w:tcPr>
          <w:p w14:paraId="1BE03C7F"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59" w:type="dxa"/>
            <w:tcBorders>
              <w:top w:val="nil"/>
              <w:left w:val="nil"/>
              <w:bottom w:val="single" w:sz="4" w:space="0" w:color="auto"/>
              <w:right w:val="single" w:sz="4" w:space="0" w:color="auto"/>
            </w:tcBorders>
            <w:noWrap/>
            <w:vAlign w:val="bottom"/>
            <w:hideMark/>
          </w:tcPr>
          <w:p w14:paraId="047D934E"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41" w:type="dxa"/>
            <w:tcBorders>
              <w:top w:val="nil"/>
              <w:left w:val="nil"/>
              <w:bottom w:val="single" w:sz="4" w:space="0" w:color="auto"/>
              <w:right w:val="single" w:sz="4" w:space="0" w:color="auto"/>
            </w:tcBorders>
            <w:noWrap/>
            <w:vAlign w:val="bottom"/>
            <w:hideMark/>
          </w:tcPr>
          <w:p w14:paraId="6088CF88"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719" w:type="dxa"/>
            <w:tcBorders>
              <w:top w:val="nil"/>
              <w:left w:val="nil"/>
              <w:bottom w:val="single" w:sz="4" w:space="0" w:color="auto"/>
              <w:right w:val="single" w:sz="4" w:space="0" w:color="auto"/>
            </w:tcBorders>
            <w:noWrap/>
            <w:vAlign w:val="bottom"/>
            <w:hideMark/>
          </w:tcPr>
          <w:p w14:paraId="7B8E7715"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2693" w:type="dxa"/>
            <w:tcBorders>
              <w:top w:val="nil"/>
              <w:left w:val="nil"/>
              <w:bottom w:val="single" w:sz="4" w:space="0" w:color="auto"/>
              <w:right w:val="single" w:sz="4" w:space="0" w:color="auto"/>
            </w:tcBorders>
          </w:tcPr>
          <w:p w14:paraId="237B694D" w14:textId="77777777" w:rsidR="00E97B40" w:rsidRPr="00160A66" w:rsidRDefault="00E97B40" w:rsidP="00E97B40">
            <w:pPr>
              <w:spacing w:line="276" w:lineRule="auto"/>
              <w:ind w:left="-851" w:right="-284" w:firstLine="567"/>
              <w:rPr>
                <w:color w:val="000000"/>
                <w:lang w:val="uk-UA"/>
              </w:rPr>
            </w:pPr>
          </w:p>
        </w:tc>
      </w:tr>
      <w:tr w:rsidR="00E97B40" w:rsidRPr="00160A66" w14:paraId="0E64D18A" w14:textId="77777777" w:rsidTr="00E97B40">
        <w:trPr>
          <w:trHeight w:val="300"/>
        </w:trPr>
        <w:tc>
          <w:tcPr>
            <w:tcW w:w="724" w:type="dxa"/>
            <w:tcBorders>
              <w:top w:val="nil"/>
              <w:left w:val="single" w:sz="4" w:space="0" w:color="auto"/>
              <w:bottom w:val="single" w:sz="4" w:space="0" w:color="auto"/>
              <w:right w:val="single" w:sz="4" w:space="0" w:color="auto"/>
            </w:tcBorders>
            <w:noWrap/>
            <w:vAlign w:val="center"/>
            <w:hideMark/>
          </w:tcPr>
          <w:p w14:paraId="5D3092C1" w14:textId="77777777" w:rsidR="00E97B40" w:rsidRPr="00160A66" w:rsidRDefault="00E97B40" w:rsidP="00E97B40">
            <w:pPr>
              <w:spacing w:line="276" w:lineRule="auto"/>
              <w:ind w:left="-851" w:right="-284" w:firstLine="567"/>
              <w:jc w:val="center"/>
              <w:rPr>
                <w:color w:val="000000"/>
                <w:lang w:val="uk-UA"/>
              </w:rPr>
            </w:pPr>
            <w:r w:rsidRPr="00160A66">
              <w:rPr>
                <w:color w:val="000000"/>
                <w:sz w:val="22"/>
                <w:szCs w:val="22"/>
                <w:lang w:val="uk-UA"/>
              </w:rPr>
              <w:t>…</w:t>
            </w:r>
          </w:p>
        </w:tc>
        <w:tc>
          <w:tcPr>
            <w:tcW w:w="1305" w:type="dxa"/>
            <w:tcBorders>
              <w:top w:val="nil"/>
              <w:left w:val="nil"/>
              <w:bottom w:val="single" w:sz="4" w:space="0" w:color="auto"/>
              <w:right w:val="single" w:sz="4" w:space="0" w:color="auto"/>
            </w:tcBorders>
            <w:noWrap/>
            <w:vAlign w:val="bottom"/>
            <w:hideMark/>
          </w:tcPr>
          <w:p w14:paraId="2B7AEEAD"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59" w:type="dxa"/>
            <w:tcBorders>
              <w:top w:val="nil"/>
              <w:left w:val="nil"/>
              <w:bottom w:val="single" w:sz="4" w:space="0" w:color="auto"/>
              <w:right w:val="single" w:sz="4" w:space="0" w:color="auto"/>
            </w:tcBorders>
            <w:noWrap/>
            <w:vAlign w:val="bottom"/>
            <w:hideMark/>
          </w:tcPr>
          <w:p w14:paraId="2623204A"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41" w:type="dxa"/>
            <w:tcBorders>
              <w:top w:val="nil"/>
              <w:left w:val="nil"/>
              <w:bottom w:val="single" w:sz="4" w:space="0" w:color="auto"/>
              <w:right w:val="single" w:sz="4" w:space="0" w:color="auto"/>
            </w:tcBorders>
            <w:noWrap/>
            <w:vAlign w:val="bottom"/>
            <w:hideMark/>
          </w:tcPr>
          <w:p w14:paraId="2C9A8EA0"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719" w:type="dxa"/>
            <w:tcBorders>
              <w:top w:val="nil"/>
              <w:left w:val="nil"/>
              <w:bottom w:val="single" w:sz="4" w:space="0" w:color="auto"/>
              <w:right w:val="single" w:sz="4" w:space="0" w:color="auto"/>
            </w:tcBorders>
            <w:noWrap/>
            <w:vAlign w:val="bottom"/>
            <w:hideMark/>
          </w:tcPr>
          <w:p w14:paraId="405E5E80"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2693" w:type="dxa"/>
            <w:tcBorders>
              <w:top w:val="nil"/>
              <w:left w:val="nil"/>
              <w:bottom w:val="single" w:sz="4" w:space="0" w:color="auto"/>
              <w:right w:val="single" w:sz="4" w:space="0" w:color="auto"/>
            </w:tcBorders>
          </w:tcPr>
          <w:p w14:paraId="7F5C2E30" w14:textId="77777777" w:rsidR="00E97B40" w:rsidRPr="00160A66" w:rsidRDefault="00E97B40" w:rsidP="00E97B40">
            <w:pPr>
              <w:spacing w:line="276" w:lineRule="auto"/>
              <w:ind w:left="-851" w:right="-284" w:firstLine="567"/>
              <w:rPr>
                <w:color w:val="000000"/>
                <w:lang w:val="uk-UA"/>
              </w:rPr>
            </w:pPr>
          </w:p>
        </w:tc>
      </w:tr>
    </w:tbl>
    <w:p w14:paraId="4CC75667" w14:textId="77777777" w:rsidR="00E97B40" w:rsidRPr="00160A66" w:rsidRDefault="00E97B40" w:rsidP="00E97B40">
      <w:pPr>
        <w:tabs>
          <w:tab w:val="left" w:pos="990"/>
        </w:tabs>
        <w:spacing w:before="120"/>
        <w:ind w:left="-851" w:right="-284" w:firstLine="567"/>
        <w:rPr>
          <w:sz w:val="22"/>
          <w:szCs w:val="22"/>
          <w:lang w:val="uk-UA"/>
        </w:rPr>
      </w:pPr>
      <w:r w:rsidRPr="00160A66">
        <w:rPr>
          <w:b/>
          <w:sz w:val="22"/>
          <w:szCs w:val="22"/>
          <w:lang w:val="uk-UA"/>
        </w:rPr>
        <w:t>Керівник ОСР</w:t>
      </w:r>
      <w:r w:rsidRPr="00160A66">
        <w:rPr>
          <w:sz w:val="22"/>
          <w:szCs w:val="22"/>
          <w:lang w:val="uk-UA"/>
        </w:rPr>
        <w:t>_______________________________________________________________</w:t>
      </w:r>
    </w:p>
    <w:p w14:paraId="164A7AE6" w14:textId="77777777" w:rsidR="00E97B40" w:rsidRPr="00160A66" w:rsidRDefault="00E97B40" w:rsidP="00E97B40">
      <w:pPr>
        <w:spacing w:before="120"/>
        <w:ind w:left="-851" w:right="-284" w:firstLine="567"/>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   (посада, підпис, П.І.Б.) </w:t>
      </w:r>
    </w:p>
    <w:p w14:paraId="425975FD" w14:textId="77777777" w:rsidR="00E97B40" w:rsidRPr="00160A66" w:rsidRDefault="00E97B40" w:rsidP="00E97B40">
      <w:pPr>
        <w:spacing w:before="120"/>
        <w:ind w:left="-851" w:right="-284" w:firstLine="567"/>
        <w:rPr>
          <w:sz w:val="22"/>
          <w:szCs w:val="22"/>
          <w:lang w:val="uk-UA"/>
        </w:rPr>
      </w:pPr>
    </w:p>
    <w:p w14:paraId="7D1039BB" w14:textId="77777777" w:rsidR="001F116E" w:rsidRPr="00160A66" w:rsidRDefault="001F116E" w:rsidP="00E97B40">
      <w:pPr>
        <w:spacing w:before="120"/>
        <w:ind w:left="-851" w:right="-284" w:firstLine="567"/>
        <w:rPr>
          <w:sz w:val="22"/>
          <w:szCs w:val="22"/>
          <w:lang w:val="uk-UA"/>
        </w:rPr>
      </w:pPr>
    </w:p>
    <w:p w14:paraId="7283BE6E" w14:textId="77777777" w:rsidR="001F116E" w:rsidRPr="00160A66" w:rsidRDefault="001F116E" w:rsidP="00E97B40">
      <w:pPr>
        <w:spacing w:before="120"/>
        <w:ind w:left="-851" w:right="-284" w:firstLine="567"/>
        <w:rPr>
          <w:sz w:val="22"/>
          <w:szCs w:val="22"/>
          <w:lang w:val="uk-UA"/>
        </w:rPr>
      </w:pPr>
    </w:p>
    <w:p w14:paraId="432D79C5" w14:textId="77777777" w:rsidR="001F116E" w:rsidRPr="00160A66" w:rsidRDefault="001F116E" w:rsidP="00E97B40">
      <w:pPr>
        <w:spacing w:before="120"/>
        <w:ind w:left="-851" w:right="-284" w:firstLine="567"/>
        <w:rPr>
          <w:sz w:val="22"/>
          <w:szCs w:val="22"/>
          <w:lang w:val="uk-UA"/>
        </w:rPr>
      </w:pPr>
    </w:p>
    <w:p w14:paraId="42A5657D" w14:textId="77777777" w:rsidR="001F116E" w:rsidRPr="00160A66" w:rsidRDefault="001F116E" w:rsidP="00E97B40">
      <w:pPr>
        <w:spacing w:before="120"/>
        <w:ind w:left="-851" w:right="-284" w:firstLine="567"/>
        <w:rPr>
          <w:sz w:val="22"/>
          <w:szCs w:val="22"/>
          <w:lang w:val="uk-UA"/>
        </w:rPr>
      </w:pPr>
    </w:p>
    <w:p w14:paraId="5E334DF7" w14:textId="77777777" w:rsidR="00E97B40" w:rsidRPr="00160A66" w:rsidRDefault="00E97B40" w:rsidP="00E97B40">
      <w:pPr>
        <w:pStyle w:val="ab"/>
        <w:ind w:left="-851" w:right="-284" w:firstLine="567"/>
        <w:jc w:val="right"/>
        <w:rPr>
          <w:rFonts w:ascii="Times New Roman" w:hAnsi="Times New Roman" w:cs="Times New Roman"/>
          <w:b/>
          <w:lang w:val="uk-UA"/>
        </w:rPr>
      </w:pPr>
    </w:p>
    <w:p w14:paraId="7142E999" w14:textId="77777777" w:rsidR="001F116E" w:rsidRPr="00160A66" w:rsidRDefault="001F116E" w:rsidP="00E97B40">
      <w:pPr>
        <w:pStyle w:val="ab"/>
        <w:ind w:left="-851" w:right="-284" w:firstLine="567"/>
        <w:jc w:val="right"/>
        <w:rPr>
          <w:rFonts w:ascii="Times New Roman" w:hAnsi="Times New Roman" w:cs="Times New Roman"/>
          <w:b/>
          <w:lang w:val="uk-UA"/>
        </w:rPr>
      </w:pPr>
    </w:p>
    <w:p w14:paraId="2F088FDD" w14:textId="77777777" w:rsidR="00E97B40" w:rsidRPr="00160A66" w:rsidRDefault="00E97B40" w:rsidP="00E97B40">
      <w:pPr>
        <w:pStyle w:val="ab"/>
        <w:ind w:left="-851" w:right="-284" w:firstLine="567"/>
        <w:jc w:val="right"/>
        <w:rPr>
          <w:rFonts w:ascii="Times New Roman" w:hAnsi="Times New Roman" w:cs="Times New Roman"/>
          <w:b/>
          <w:lang w:val="uk-UA"/>
        </w:rPr>
      </w:pPr>
      <w:r w:rsidRPr="00160A66">
        <w:rPr>
          <w:rFonts w:ascii="Times New Roman" w:hAnsi="Times New Roman" w:cs="Times New Roman"/>
          <w:b/>
          <w:lang w:val="uk-UA"/>
        </w:rPr>
        <w:t>Зразок № 3 до Додатку 3</w:t>
      </w:r>
    </w:p>
    <w:p w14:paraId="7683DFBB"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3C2B0FF4"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послуг з розподілу (передачі) електричної енергії  </w:t>
      </w:r>
    </w:p>
    <w:p w14:paraId="5B0FE9C4"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          № __________ від “____”_________ 20__ р.     </w:t>
      </w:r>
    </w:p>
    <w:p w14:paraId="0C87F426" w14:textId="77777777" w:rsidR="00E97B40" w:rsidRPr="00160A66" w:rsidRDefault="00E97B40" w:rsidP="00E97B40">
      <w:pPr>
        <w:ind w:left="-851" w:right="-284" w:firstLine="567"/>
        <w:jc w:val="center"/>
        <w:rPr>
          <w:b/>
          <w:sz w:val="22"/>
          <w:szCs w:val="22"/>
          <w:lang w:val="uk-UA"/>
        </w:rPr>
      </w:pPr>
    </w:p>
    <w:p w14:paraId="56AE1784" w14:textId="77777777" w:rsidR="00E97B40" w:rsidRPr="00160A66" w:rsidRDefault="004F1BAB" w:rsidP="00E97B40">
      <w:pPr>
        <w:ind w:left="-851" w:right="-284" w:firstLine="567"/>
        <w:jc w:val="center"/>
        <w:rPr>
          <w:sz w:val="22"/>
          <w:szCs w:val="22"/>
          <w:lang w:val="uk-UA"/>
        </w:rPr>
      </w:pPr>
      <w:r w:rsidRPr="00160A66">
        <w:rPr>
          <w:b/>
          <w:sz w:val="22"/>
          <w:szCs w:val="22"/>
          <w:lang w:val="uk-UA"/>
        </w:rPr>
        <w:t>Реєстр споживачів про відкликання</w:t>
      </w:r>
      <w:r w:rsidR="00E97B40" w:rsidRPr="00160A66">
        <w:rPr>
          <w:b/>
          <w:sz w:val="22"/>
          <w:szCs w:val="22"/>
          <w:lang w:val="uk-UA"/>
        </w:rPr>
        <w:t xml:space="preserve"> припинення (обмеження) електропостачання електроустановок </w:t>
      </w:r>
    </w:p>
    <w:tbl>
      <w:tblPr>
        <w:tblW w:w="95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440"/>
        <w:gridCol w:w="1276"/>
        <w:gridCol w:w="1418"/>
        <w:gridCol w:w="1304"/>
        <w:gridCol w:w="1984"/>
        <w:gridCol w:w="1536"/>
      </w:tblGrid>
      <w:tr w:rsidR="00E97B40" w:rsidRPr="00160A66" w14:paraId="602BCE0D" w14:textId="77777777" w:rsidTr="00E97B40">
        <w:trPr>
          <w:trHeight w:val="1350"/>
        </w:trPr>
        <w:tc>
          <w:tcPr>
            <w:tcW w:w="589" w:type="dxa"/>
            <w:tcBorders>
              <w:top w:val="single" w:sz="4" w:space="0" w:color="auto"/>
              <w:left w:val="single" w:sz="4" w:space="0" w:color="auto"/>
              <w:bottom w:val="single" w:sz="4" w:space="0" w:color="auto"/>
              <w:right w:val="single" w:sz="4" w:space="0" w:color="auto"/>
            </w:tcBorders>
            <w:noWrap/>
            <w:vAlign w:val="center"/>
            <w:hideMark/>
          </w:tcPr>
          <w:p w14:paraId="6FC90841" w14:textId="77777777" w:rsidR="00E97B40" w:rsidRPr="00160A66" w:rsidRDefault="00E97B40" w:rsidP="00E97B40">
            <w:pPr>
              <w:spacing w:line="276" w:lineRule="auto"/>
              <w:ind w:left="-851" w:right="-284" w:firstLine="567"/>
              <w:jc w:val="center"/>
              <w:rPr>
                <w:lang w:val="uk-UA"/>
              </w:rPr>
            </w:pPr>
            <w:r w:rsidRPr="00160A66">
              <w:rPr>
                <w:sz w:val="22"/>
                <w:szCs w:val="22"/>
                <w:lang w:val="uk-UA"/>
              </w:rPr>
              <w:t>№ з/п</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4E95A2" w14:textId="77777777" w:rsidR="00E97B40" w:rsidRPr="00160A66" w:rsidRDefault="00E97B40" w:rsidP="004659F5">
            <w:pPr>
              <w:spacing w:line="276" w:lineRule="auto"/>
              <w:ind w:left="-115" w:right="-79"/>
              <w:jc w:val="center"/>
              <w:rPr>
                <w:lang w:val="uk-UA"/>
              </w:rPr>
            </w:pPr>
            <w:r w:rsidRPr="00160A66">
              <w:rPr>
                <w:sz w:val="22"/>
                <w:szCs w:val="22"/>
                <w:lang w:val="uk-UA"/>
              </w:rPr>
              <w:t>Найменування споживача</w:t>
            </w:r>
          </w:p>
          <w:p w14:paraId="77CF309B" w14:textId="77777777" w:rsidR="00E97B40" w:rsidRPr="00160A66" w:rsidRDefault="00E97B40" w:rsidP="004659F5">
            <w:pPr>
              <w:spacing w:line="276" w:lineRule="auto"/>
              <w:ind w:left="-115" w:right="-79"/>
              <w:jc w:val="center"/>
              <w:rPr>
                <w:lang w:val="uk-UA"/>
              </w:rPr>
            </w:pPr>
            <w:r w:rsidRPr="00160A66">
              <w:rPr>
                <w:sz w:val="22"/>
                <w:szCs w:val="22"/>
                <w:lang w:val="uk-UA"/>
              </w:rPr>
              <w:t>(ЄДРПОУ)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889275" w14:textId="77777777" w:rsidR="00E97B40" w:rsidRPr="00160A66" w:rsidRDefault="00E97B40" w:rsidP="004659F5">
            <w:pPr>
              <w:spacing w:line="276" w:lineRule="auto"/>
              <w:ind w:left="-115" w:right="-79"/>
              <w:jc w:val="center"/>
              <w:rPr>
                <w:lang w:val="uk-UA"/>
              </w:rPr>
            </w:pPr>
            <w:r w:rsidRPr="00160A66">
              <w:rPr>
                <w:sz w:val="22"/>
                <w:szCs w:val="22"/>
                <w:lang w:val="uk-UA"/>
              </w:rPr>
              <w:t>Найменування ТКО та її адреса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677EED" w14:textId="77777777" w:rsidR="00E97B40" w:rsidRPr="00160A66" w:rsidRDefault="00E97B40" w:rsidP="004659F5">
            <w:pPr>
              <w:spacing w:line="276" w:lineRule="auto"/>
              <w:ind w:left="-115" w:right="-79"/>
              <w:jc w:val="center"/>
              <w:rPr>
                <w:lang w:val="uk-UA"/>
              </w:rPr>
            </w:pPr>
            <w:r w:rsidRPr="00160A66">
              <w:rPr>
                <w:sz w:val="22"/>
                <w:szCs w:val="22"/>
                <w:lang w:val="uk-UA"/>
              </w:rPr>
              <w:t>ЕІС-код ТКО</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97D1D92" w14:textId="77777777" w:rsidR="00E97B40" w:rsidRPr="00160A66" w:rsidRDefault="00E97B40" w:rsidP="004659F5">
            <w:pPr>
              <w:spacing w:line="276" w:lineRule="auto"/>
              <w:ind w:left="-115" w:right="-79"/>
              <w:jc w:val="center"/>
              <w:rPr>
                <w:lang w:val="uk-UA"/>
              </w:rPr>
            </w:pPr>
            <w:r w:rsidRPr="00160A66">
              <w:rPr>
                <w:bCs/>
                <w:iCs/>
                <w:sz w:val="22"/>
                <w:szCs w:val="22"/>
                <w:lang w:val="uk-UA"/>
              </w:rPr>
              <w:t>Підстава припинення електроживлення об’єкта (об’єктів) споживача</w:t>
            </w:r>
          </w:p>
        </w:tc>
        <w:tc>
          <w:tcPr>
            <w:tcW w:w="1984" w:type="dxa"/>
            <w:tcBorders>
              <w:top w:val="single" w:sz="4" w:space="0" w:color="auto"/>
              <w:left w:val="single" w:sz="4" w:space="0" w:color="auto"/>
              <w:bottom w:val="single" w:sz="4" w:space="0" w:color="auto"/>
              <w:right w:val="single" w:sz="4" w:space="0" w:color="auto"/>
            </w:tcBorders>
            <w:hideMark/>
          </w:tcPr>
          <w:p w14:paraId="6FE42AD9" w14:textId="77777777" w:rsidR="00E97B40" w:rsidRPr="00160A66" w:rsidRDefault="00E97B40" w:rsidP="004659F5">
            <w:pPr>
              <w:spacing w:line="276" w:lineRule="auto"/>
              <w:ind w:left="-115" w:right="-79"/>
              <w:jc w:val="center"/>
              <w:rPr>
                <w:lang w:val="uk-UA"/>
              </w:rPr>
            </w:pPr>
            <w:r w:rsidRPr="00160A66">
              <w:rPr>
                <w:bCs/>
                <w:iCs/>
                <w:sz w:val="22"/>
                <w:szCs w:val="22"/>
                <w:lang w:val="uk-UA"/>
              </w:rPr>
              <w:t>Дата, на яку необхідно припинити електроживлення об’єкта (об’єктів) споживача</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F4CCB9B" w14:textId="77777777" w:rsidR="00E97B40" w:rsidRPr="00160A66" w:rsidRDefault="00E97B40" w:rsidP="004659F5">
            <w:pPr>
              <w:spacing w:line="276" w:lineRule="auto"/>
              <w:ind w:left="-115" w:right="-79"/>
              <w:jc w:val="center"/>
              <w:rPr>
                <w:lang w:val="uk-UA"/>
              </w:rPr>
            </w:pPr>
            <w:r w:rsidRPr="00160A66">
              <w:rPr>
                <w:sz w:val="22"/>
                <w:szCs w:val="22"/>
                <w:lang w:val="uk-UA"/>
              </w:rPr>
              <w:t>Дата усунення порушення споживачем</w:t>
            </w:r>
          </w:p>
        </w:tc>
      </w:tr>
      <w:tr w:rsidR="00E97B40" w:rsidRPr="00160A66" w14:paraId="6D4B9511" w14:textId="77777777" w:rsidTr="00E97B40">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14:paraId="0B8CB346" w14:textId="77777777" w:rsidR="00E97B40" w:rsidRPr="00160A66" w:rsidRDefault="00E97B40" w:rsidP="00E97B40">
            <w:pPr>
              <w:spacing w:line="276" w:lineRule="auto"/>
              <w:ind w:left="-851" w:right="-284" w:firstLine="567"/>
              <w:jc w:val="center"/>
              <w:rPr>
                <w:lang w:val="uk-UA"/>
              </w:rPr>
            </w:pPr>
            <w:r w:rsidRPr="00160A66">
              <w:rPr>
                <w:sz w:val="22"/>
                <w:szCs w:val="22"/>
                <w:lang w:val="uk-UA"/>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2FC64325"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0ABD8D"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16C5A2"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304" w:type="dxa"/>
            <w:tcBorders>
              <w:top w:val="single" w:sz="4" w:space="0" w:color="auto"/>
              <w:left w:val="single" w:sz="4" w:space="0" w:color="auto"/>
              <w:bottom w:val="single" w:sz="4" w:space="0" w:color="auto"/>
              <w:right w:val="single" w:sz="4" w:space="0" w:color="auto"/>
            </w:tcBorders>
          </w:tcPr>
          <w:p w14:paraId="03A8918D" w14:textId="77777777" w:rsidR="00E97B40" w:rsidRPr="00160A66" w:rsidRDefault="00E97B40" w:rsidP="00E97B40">
            <w:pPr>
              <w:spacing w:line="276" w:lineRule="auto"/>
              <w:ind w:left="-851" w:right="-284" w:firstLine="567"/>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4E47C73"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14:paraId="7C874AC0" w14:textId="77777777" w:rsidR="00E97B40" w:rsidRPr="00160A66" w:rsidRDefault="00E97B40" w:rsidP="00E97B40">
            <w:pPr>
              <w:spacing w:line="276" w:lineRule="auto"/>
              <w:ind w:left="-851" w:right="-284" w:firstLine="567"/>
              <w:rPr>
                <w:lang w:val="uk-UA"/>
              </w:rPr>
            </w:pPr>
          </w:p>
        </w:tc>
      </w:tr>
      <w:tr w:rsidR="00E97B40" w:rsidRPr="00160A66" w14:paraId="3ADE5CC6" w14:textId="77777777" w:rsidTr="00E97B40">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14:paraId="07A2ADFB" w14:textId="77777777" w:rsidR="00E97B40" w:rsidRPr="00160A66" w:rsidRDefault="00E97B40" w:rsidP="00E97B40">
            <w:pPr>
              <w:spacing w:line="276" w:lineRule="auto"/>
              <w:ind w:left="-851" w:right="-284" w:firstLine="567"/>
              <w:jc w:val="center"/>
              <w:rPr>
                <w:lang w:val="uk-UA"/>
              </w:rPr>
            </w:pPr>
            <w:r w:rsidRPr="00160A66">
              <w:rPr>
                <w:sz w:val="22"/>
                <w:szCs w:val="22"/>
                <w:lang w:val="uk-UA"/>
              </w:rPr>
              <w:t>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6F932F4"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247A08"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6A5203"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304" w:type="dxa"/>
            <w:tcBorders>
              <w:top w:val="single" w:sz="4" w:space="0" w:color="auto"/>
              <w:left w:val="single" w:sz="4" w:space="0" w:color="auto"/>
              <w:bottom w:val="single" w:sz="4" w:space="0" w:color="auto"/>
              <w:right w:val="single" w:sz="4" w:space="0" w:color="auto"/>
            </w:tcBorders>
          </w:tcPr>
          <w:p w14:paraId="7CD8ED0A" w14:textId="77777777" w:rsidR="00E97B40" w:rsidRPr="00160A66" w:rsidRDefault="00E97B40" w:rsidP="00E97B40">
            <w:pPr>
              <w:spacing w:line="276" w:lineRule="auto"/>
              <w:ind w:left="-851" w:right="-284" w:firstLine="567"/>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90AA26D"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14:paraId="18060AF0" w14:textId="77777777" w:rsidR="00E97B40" w:rsidRPr="00160A66" w:rsidRDefault="00E97B40" w:rsidP="00E97B40">
            <w:pPr>
              <w:spacing w:line="276" w:lineRule="auto"/>
              <w:ind w:left="-851" w:right="-284" w:firstLine="567"/>
              <w:rPr>
                <w:lang w:val="uk-UA"/>
              </w:rPr>
            </w:pPr>
          </w:p>
        </w:tc>
      </w:tr>
      <w:tr w:rsidR="00E97B40" w:rsidRPr="00160A66" w14:paraId="37A769DF" w14:textId="77777777" w:rsidTr="00E97B40">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14:paraId="7F99EB9F" w14:textId="77777777" w:rsidR="00E97B40" w:rsidRPr="00160A66" w:rsidRDefault="00E97B40" w:rsidP="00E97B40">
            <w:pPr>
              <w:spacing w:line="276" w:lineRule="auto"/>
              <w:ind w:left="-851" w:right="-284" w:firstLine="567"/>
              <w:jc w:val="center"/>
              <w:rPr>
                <w:lang w:val="uk-UA"/>
              </w:rPr>
            </w:pPr>
            <w:r w:rsidRPr="00160A66">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EF12ED8"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9EE685"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FE2BD3"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304" w:type="dxa"/>
            <w:tcBorders>
              <w:top w:val="single" w:sz="4" w:space="0" w:color="auto"/>
              <w:left w:val="single" w:sz="4" w:space="0" w:color="auto"/>
              <w:bottom w:val="single" w:sz="4" w:space="0" w:color="auto"/>
              <w:right w:val="single" w:sz="4" w:space="0" w:color="auto"/>
            </w:tcBorders>
          </w:tcPr>
          <w:p w14:paraId="30E3F746" w14:textId="77777777" w:rsidR="00E97B40" w:rsidRPr="00160A66" w:rsidRDefault="00E97B40" w:rsidP="00E97B40">
            <w:pPr>
              <w:spacing w:line="276" w:lineRule="auto"/>
              <w:ind w:left="-851" w:right="-284" w:firstLine="567"/>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3492060E"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14:paraId="60FF27D1" w14:textId="77777777" w:rsidR="00E97B40" w:rsidRPr="00160A66" w:rsidRDefault="00E97B40" w:rsidP="00E97B40">
            <w:pPr>
              <w:spacing w:line="276" w:lineRule="auto"/>
              <w:ind w:left="-851" w:right="-284" w:firstLine="567"/>
              <w:rPr>
                <w:lang w:val="uk-UA"/>
              </w:rPr>
            </w:pPr>
          </w:p>
        </w:tc>
      </w:tr>
      <w:tr w:rsidR="00E97B40" w:rsidRPr="00160A66" w14:paraId="50CB7381" w14:textId="77777777" w:rsidTr="00E97B40">
        <w:trPr>
          <w:trHeight w:val="133"/>
        </w:trPr>
        <w:tc>
          <w:tcPr>
            <w:tcW w:w="589" w:type="dxa"/>
            <w:tcBorders>
              <w:top w:val="single" w:sz="4" w:space="0" w:color="auto"/>
              <w:left w:val="single" w:sz="4" w:space="0" w:color="auto"/>
              <w:bottom w:val="single" w:sz="4" w:space="0" w:color="auto"/>
              <w:right w:val="single" w:sz="4" w:space="0" w:color="auto"/>
            </w:tcBorders>
            <w:noWrap/>
            <w:vAlign w:val="bottom"/>
            <w:hideMark/>
          </w:tcPr>
          <w:p w14:paraId="2C956DE6" w14:textId="77777777" w:rsidR="00E97B40" w:rsidRPr="00160A66" w:rsidRDefault="00E97B40" w:rsidP="00E97B40">
            <w:pPr>
              <w:ind w:left="-851" w:right="-284" w:firstLine="567"/>
              <w:rPr>
                <w:lang w:val="uk-UA"/>
              </w:rPr>
            </w:pPr>
          </w:p>
        </w:tc>
        <w:tc>
          <w:tcPr>
            <w:tcW w:w="1440" w:type="dxa"/>
            <w:tcBorders>
              <w:top w:val="single" w:sz="4" w:space="0" w:color="auto"/>
              <w:left w:val="single" w:sz="4" w:space="0" w:color="auto"/>
              <w:bottom w:val="single" w:sz="4" w:space="0" w:color="auto"/>
              <w:right w:val="single" w:sz="4" w:space="0" w:color="auto"/>
            </w:tcBorders>
            <w:vAlign w:val="bottom"/>
          </w:tcPr>
          <w:p w14:paraId="7BA5DAE1" w14:textId="77777777" w:rsidR="00E97B40" w:rsidRPr="00160A66" w:rsidRDefault="00E97B40" w:rsidP="00E97B40">
            <w:pPr>
              <w:spacing w:line="276" w:lineRule="auto"/>
              <w:ind w:left="-851" w:right="-284" w:firstLine="567"/>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bottom"/>
          </w:tcPr>
          <w:p w14:paraId="24CAF123" w14:textId="77777777" w:rsidR="00E97B40" w:rsidRPr="00160A66" w:rsidRDefault="00E97B40" w:rsidP="00E97B40">
            <w:pPr>
              <w:spacing w:line="276" w:lineRule="auto"/>
              <w:ind w:left="-851" w:right="-284" w:firstLine="567"/>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bottom"/>
          </w:tcPr>
          <w:p w14:paraId="189187E3" w14:textId="77777777" w:rsidR="00E97B40" w:rsidRPr="00160A66" w:rsidRDefault="00E97B40" w:rsidP="00E97B40">
            <w:pPr>
              <w:spacing w:line="276" w:lineRule="auto"/>
              <w:ind w:left="-851" w:right="-284" w:firstLine="567"/>
              <w:jc w:val="center"/>
              <w:rPr>
                <w:lang w:val="uk-UA"/>
              </w:rPr>
            </w:pPr>
          </w:p>
        </w:tc>
        <w:tc>
          <w:tcPr>
            <w:tcW w:w="1304" w:type="dxa"/>
            <w:tcBorders>
              <w:top w:val="single" w:sz="4" w:space="0" w:color="auto"/>
              <w:left w:val="single" w:sz="4" w:space="0" w:color="auto"/>
              <w:bottom w:val="single" w:sz="4" w:space="0" w:color="auto"/>
              <w:right w:val="single" w:sz="4" w:space="0" w:color="auto"/>
            </w:tcBorders>
          </w:tcPr>
          <w:p w14:paraId="2216BD79" w14:textId="77777777" w:rsidR="00E97B40" w:rsidRPr="00160A66" w:rsidRDefault="00E97B40" w:rsidP="00E97B40">
            <w:pPr>
              <w:spacing w:line="276" w:lineRule="auto"/>
              <w:ind w:left="-851" w:right="-284" w:firstLine="567"/>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D6F92A9"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14:paraId="1C5A5715" w14:textId="77777777" w:rsidR="00E97B40" w:rsidRPr="00160A66" w:rsidRDefault="00E97B40" w:rsidP="00E97B40">
            <w:pPr>
              <w:spacing w:line="276" w:lineRule="auto"/>
              <w:ind w:left="-851" w:right="-284" w:firstLine="567"/>
              <w:rPr>
                <w:lang w:val="uk-UA"/>
              </w:rPr>
            </w:pPr>
          </w:p>
        </w:tc>
      </w:tr>
    </w:tbl>
    <w:p w14:paraId="281B0284" w14:textId="77777777" w:rsidR="00E97B40" w:rsidRPr="00160A66" w:rsidRDefault="00E97B40" w:rsidP="00E97B40">
      <w:pPr>
        <w:tabs>
          <w:tab w:val="left" w:pos="990"/>
        </w:tabs>
        <w:spacing w:before="120"/>
        <w:ind w:left="-851" w:right="-284" w:firstLine="567"/>
        <w:rPr>
          <w:sz w:val="22"/>
          <w:szCs w:val="22"/>
          <w:lang w:val="uk-UA"/>
        </w:rPr>
      </w:pPr>
      <w:r w:rsidRPr="00160A66">
        <w:rPr>
          <w:b/>
          <w:sz w:val="22"/>
          <w:szCs w:val="22"/>
          <w:lang w:val="uk-UA"/>
        </w:rPr>
        <w:t>Керівник Постачальника</w:t>
      </w:r>
      <w:r w:rsidRPr="00160A66">
        <w:rPr>
          <w:sz w:val="22"/>
          <w:szCs w:val="22"/>
          <w:lang w:val="uk-UA"/>
        </w:rPr>
        <w:t>_____________________________________________________</w:t>
      </w:r>
    </w:p>
    <w:p w14:paraId="2F3C55F3" w14:textId="77777777" w:rsidR="00E97B40" w:rsidRPr="00160A66" w:rsidRDefault="00E97B40" w:rsidP="00E97B40">
      <w:pPr>
        <w:spacing w:before="120"/>
        <w:ind w:left="-851" w:right="-284" w:firstLine="567"/>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   (посада, підпис, П.І.Б.) </w:t>
      </w:r>
    </w:p>
    <w:p w14:paraId="38BA1682" w14:textId="77777777" w:rsidR="001F116E" w:rsidRPr="00160A66" w:rsidRDefault="001F116E" w:rsidP="00E97B40">
      <w:pPr>
        <w:spacing w:before="120"/>
        <w:ind w:left="-851" w:right="-284" w:firstLine="567"/>
        <w:rPr>
          <w:sz w:val="22"/>
          <w:szCs w:val="22"/>
          <w:lang w:val="uk-UA"/>
        </w:rPr>
      </w:pPr>
    </w:p>
    <w:p w14:paraId="55FE3ACA" w14:textId="77777777" w:rsidR="001F116E" w:rsidRPr="00160A66" w:rsidRDefault="001F116E" w:rsidP="00E97B40">
      <w:pPr>
        <w:spacing w:before="120"/>
        <w:ind w:left="-851" w:right="-284" w:firstLine="567"/>
        <w:rPr>
          <w:sz w:val="22"/>
          <w:szCs w:val="22"/>
          <w:lang w:val="uk-UA"/>
        </w:rPr>
      </w:pPr>
    </w:p>
    <w:p w14:paraId="15222EC1" w14:textId="77777777" w:rsidR="001F116E" w:rsidRPr="00160A66" w:rsidRDefault="001F116E" w:rsidP="00E97B40">
      <w:pPr>
        <w:spacing w:before="120"/>
        <w:ind w:left="-851" w:right="-284" w:firstLine="567"/>
        <w:rPr>
          <w:sz w:val="22"/>
          <w:szCs w:val="22"/>
          <w:lang w:val="uk-UA"/>
        </w:rPr>
      </w:pPr>
    </w:p>
    <w:p w14:paraId="5B684DA5" w14:textId="77777777" w:rsidR="001F116E" w:rsidRPr="00160A66" w:rsidRDefault="001F116E" w:rsidP="00E97B40">
      <w:pPr>
        <w:spacing w:before="120"/>
        <w:ind w:left="-851" w:right="-284" w:firstLine="567"/>
        <w:rPr>
          <w:sz w:val="22"/>
          <w:szCs w:val="22"/>
          <w:lang w:val="uk-UA"/>
        </w:rPr>
      </w:pPr>
    </w:p>
    <w:p w14:paraId="4B77A13C" w14:textId="77777777" w:rsidR="001F116E" w:rsidRPr="00160A66" w:rsidRDefault="001F116E" w:rsidP="00E97B40">
      <w:pPr>
        <w:spacing w:before="120"/>
        <w:ind w:left="-851" w:right="-284" w:firstLine="567"/>
        <w:rPr>
          <w:sz w:val="22"/>
          <w:szCs w:val="22"/>
          <w:lang w:val="uk-UA"/>
        </w:rPr>
      </w:pPr>
    </w:p>
    <w:p w14:paraId="47716306" w14:textId="77777777" w:rsidR="00E97B40" w:rsidRPr="00160A66" w:rsidRDefault="00E97B40" w:rsidP="00E97B40">
      <w:pPr>
        <w:pStyle w:val="ab"/>
        <w:ind w:left="-851" w:right="-284" w:firstLine="567"/>
        <w:jc w:val="right"/>
        <w:rPr>
          <w:rFonts w:ascii="Times New Roman" w:hAnsi="Times New Roman" w:cs="Times New Roman"/>
          <w:b/>
          <w:lang w:val="uk-UA"/>
        </w:rPr>
      </w:pPr>
      <w:r w:rsidRPr="00160A66">
        <w:rPr>
          <w:rFonts w:ascii="Times New Roman" w:hAnsi="Times New Roman" w:cs="Times New Roman"/>
          <w:b/>
          <w:lang w:val="uk-UA"/>
        </w:rPr>
        <w:t>Зразок № 4 до Додатку 3</w:t>
      </w:r>
    </w:p>
    <w:p w14:paraId="63F0AA0E"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22B8C2DD"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послуг з розподілу (передачі) електричної енергії </w:t>
      </w:r>
    </w:p>
    <w:p w14:paraId="251861B8"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          № __________ від “____”_________ 20__ р.</w:t>
      </w:r>
    </w:p>
    <w:p w14:paraId="3369839F" w14:textId="77777777" w:rsidR="00E97B40" w:rsidRPr="00160A66" w:rsidRDefault="00E97B40" w:rsidP="00E97B40">
      <w:pPr>
        <w:ind w:left="-851" w:right="-284" w:firstLine="567"/>
        <w:rPr>
          <w:b/>
          <w:sz w:val="22"/>
          <w:szCs w:val="22"/>
          <w:lang w:val="uk-UA"/>
        </w:rPr>
      </w:pPr>
    </w:p>
    <w:p w14:paraId="71EB31F1" w14:textId="77777777" w:rsidR="00E97B40" w:rsidRPr="00160A66" w:rsidRDefault="00E97B40" w:rsidP="00E97B40">
      <w:pPr>
        <w:ind w:left="-851" w:right="-284" w:firstLine="567"/>
        <w:jc w:val="center"/>
        <w:rPr>
          <w:b/>
          <w:sz w:val="22"/>
          <w:szCs w:val="22"/>
          <w:lang w:val="uk-UA"/>
        </w:rPr>
      </w:pPr>
      <w:r w:rsidRPr="00160A66">
        <w:rPr>
          <w:b/>
          <w:sz w:val="22"/>
          <w:szCs w:val="22"/>
          <w:lang w:val="uk-UA"/>
        </w:rPr>
        <w:t>Реєстр споживачів, яким необхідно відновити  електроживлення електроустановок</w:t>
      </w:r>
    </w:p>
    <w:tbl>
      <w:tblPr>
        <w:tblW w:w="9902" w:type="dxa"/>
        <w:tblInd w:w="93" w:type="dxa"/>
        <w:tblLayout w:type="fixed"/>
        <w:tblLook w:val="04A0" w:firstRow="1" w:lastRow="0" w:firstColumn="1" w:lastColumn="0" w:noHBand="0" w:noVBand="1"/>
      </w:tblPr>
      <w:tblGrid>
        <w:gridCol w:w="595"/>
        <w:gridCol w:w="1711"/>
        <w:gridCol w:w="1289"/>
        <w:gridCol w:w="1433"/>
        <w:gridCol w:w="1508"/>
        <w:gridCol w:w="1814"/>
        <w:gridCol w:w="1552"/>
      </w:tblGrid>
      <w:tr w:rsidR="00E97B40" w:rsidRPr="00160A66" w14:paraId="7C4BB9B7" w14:textId="77777777" w:rsidTr="004659F5">
        <w:trPr>
          <w:trHeight w:val="1052"/>
        </w:trPr>
        <w:tc>
          <w:tcPr>
            <w:tcW w:w="595" w:type="dxa"/>
            <w:tcBorders>
              <w:top w:val="single" w:sz="4" w:space="0" w:color="auto"/>
              <w:left w:val="single" w:sz="4" w:space="0" w:color="auto"/>
              <w:bottom w:val="single" w:sz="4" w:space="0" w:color="auto"/>
              <w:right w:val="single" w:sz="4" w:space="0" w:color="auto"/>
            </w:tcBorders>
            <w:noWrap/>
            <w:vAlign w:val="center"/>
            <w:hideMark/>
          </w:tcPr>
          <w:p w14:paraId="66E7D9D1" w14:textId="77777777" w:rsidR="00E97B40" w:rsidRPr="00160A66" w:rsidRDefault="00E97B40" w:rsidP="00E97B40">
            <w:pPr>
              <w:spacing w:line="276" w:lineRule="auto"/>
              <w:ind w:left="-851" w:right="-284" w:firstLine="567"/>
              <w:jc w:val="center"/>
              <w:rPr>
                <w:lang w:val="uk-UA"/>
              </w:rPr>
            </w:pPr>
            <w:r w:rsidRPr="00160A66">
              <w:rPr>
                <w:sz w:val="22"/>
                <w:szCs w:val="22"/>
                <w:lang w:val="uk-UA"/>
              </w:rPr>
              <w:t>№ з/п</w:t>
            </w:r>
          </w:p>
        </w:tc>
        <w:tc>
          <w:tcPr>
            <w:tcW w:w="1711" w:type="dxa"/>
            <w:tcBorders>
              <w:top w:val="single" w:sz="4" w:space="0" w:color="auto"/>
              <w:left w:val="nil"/>
              <w:bottom w:val="single" w:sz="4" w:space="0" w:color="auto"/>
              <w:right w:val="single" w:sz="4" w:space="0" w:color="auto"/>
            </w:tcBorders>
            <w:vAlign w:val="center"/>
            <w:hideMark/>
          </w:tcPr>
          <w:p w14:paraId="679C1D16" w14:textId="77777777" w:rsidR="00E97B40" w:rsidRPr="00160A66" w:rsidRDefault="00E97B40" w:rsidP="00E97B40">
            <w:pPr>
              <w:spacing w:line="276" w:lineRule="auto"/>
              <w:ind w:left="-851" w:right="-284" w:firstLine="567"/>
              <w:jc w:val="center"/>
              <w:rPr>
                <w:lang w:val="uk-UA"/>
              </w:rPr>
            </w:pPr>
            <w:r w:rsidRPr="00160A66">
              <w:rPr>
                <w:sz w:val="22"/>
                <w:szCs w:val="22"/>
                <w:lang w:val="uk-UA"/>
              </w:rPr>
              <w:t>Найменування споживача</w:t>
            </w:r>
          </w:p>
          <w:p w14:paraId="6B14BFFD" w14:textId="77777777" w:rsidR="00E97B40" w:rsidRPr="00160A66" w:rsidRDefault="00E97B40" w:rsidP="00E97B40">
            <w:pPr>
              <w:spacing w:line="276" w:lineRule="auto"/>
              <w:ind w:left="-851" w:right="-284" w:firstLine="567"/>
              <w:jc w:val="center"/>
              <w:rPr>
                <w:lang w:val="uk-UA"/>
              </w:rPr>
            </w:pPr>
            <w:r w:rsidRPr="00160A66">
              <w:rPr>
                <w:sz w:val="22"/>
                <w:szCs w:val="22"/>
                <w:lang w:val="uk-UA"/>
              </w:rPr>
              <w:t>(ЄДРПОУ)</w:t>
            </w:r>
          </w:p>
        </w:tc>
        <w:tc>
          <w:tcPr>
            <w:tcW w:w="1289" w:type="dxa"/>
            <w:tcBorders>
              <w:top w:val="single" w:sz="4" w:space="0" w:color="auto"/>
              <w:left w:val="nil"/>
              <w:bottom w:val="single" w:sz="4" w:space="0" w:color="auto"/>
              <w:right w:val="single" w:sz="4" w:space="0" w:color="auto"/>
            </w:tcBorders>
            <w:vAlign w:val="center"/>
            <w:hideMark/>
          </w:tcPr>
          <w:p w14:paraId="16163570" w14:textId="77777777" w:rsidR="00E97B40" w:rsidRPr="00160A66" w:rsidRDefault="00E97B40" w:rsidP="004659F5">
            <w:pPr>
              <w:spacing w:line="276" w:lineRule="auto"/>
              <w:ind w:right="-72"/>
              <w:jc w:val="center"/>
              <w:rPr>
                <w:lang w:val="uk-UA"/>
              </w:rPr>
            </w:pPr>
            <w:r w:rsidRPr="00160A66">
              <w:rPr>
                <w:sz w:val="22"/>
                <w:szCs w:val="22"/>
                <w:lang w:val="uk-UA"/>
              </w:rPr>
              <w:t>Найменування ТКО та її адреса</w:t>
            </w:r>
          </w:p>
        </w:tc>
        <w:tc>
          <w:tcPr>
            <w:tcW w:w="1433" w:type="dxa"/>
            <w:tcBorders>
              <w:top w:val="single" w:sz="4" w:space="0" w:color="auto"/>
              <w:left w:val="nil"/>
              <w:bottom w:val="single" w:sz="4" w:space="0" w:color="auto"/>
              <w:right w:val="single" w:sz="4" w:space="0" w:color="auto"/>
            </w:tcBorders>
            <w:vAlign w:val="center"/>
            <w:hideMark/>
          </w:tcPr>
          <w:p w14:paraId="6D0CCC25" w14:textId="77777777" w:rsidR="00E97B40" w:rsidRPr="00160A66" w:rsidRDefault="00E97B40" w:rsidP="00E97B40">
            <w:pPr>
              <w:spacing w:line="276" w:lineRule="auto"/>
              <w:ind w:left="-851" w:right="-284" w:firstLine="567"/>
              <w:jc w:val="center"/>
              <w:rPr>
                <w:lang w:val="uk-UA"/>
              </w:rPr>
            </w:pPr>
            <w:r w:rsidRPr="00160A66">
              <w:rPr>
                <w:sz w:val="22"/>
                <w:szCs w:val="22"/>
                <w:lang w:val="uk-UA"/>
              </w:rPr>
              <w:t>ЕІС-код ТКО</w:t>
            </w:r>
          </w:p>
        </w:tc>
        <w:tc>
          <w:tcPr>
            <w:tcW w:w="1508" w:type="dxa"/>
            <w:tcBorders>
              <w:top w:val="single" w:sz="4" w:space="0" w:color="auto"/>
              <w:left w:val="nil"/>
              <w:bottom w:val="single" w:sz="4" w:space="0" w:color="auto"/>
              <w:right w:val="single" w:sz="4" w:space="0" w:color="auto"/>
            </w:tcBorders>
            <w:vAlign w:val="center"/>
            <w:hideMark/>
          </w:tcPr>
          <w:p w14:paraId="1F00AC11" w14:textId="77777777" w:rsidR="00E97B40" w:rsidRPr="00160A66" w:rsidRDefault="00E97B40" w:rsidP="004659F5">
            <w:pPr>
              <w:spacing w:line="276" w:lineRule="auto"/>
              <w:ind w:right="-79"/>
              <w:jc w:val="center"/>
              <w:rPr>
                <w:lang w:val="uk-UA"/>
              </w:rPr>
            </w:pPr>
            <w:r w:rsidRPr="00160A66">
              <w:rPr>
                <w:sz w:val="22"/>
                <w:szCs w:val="22"/>
                <w:lang w:val="uk-UA"/>
              </w:rPr>
              <w:t>Дата вручення попередження</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7D5CF21" w14:textId="77777777" w:rsidR="00E97B40" w:rsidRPr="00160A66" w:rsidRDefault="00E97B40" w:rsidP="004659F5">
            <w:pPr>
              <w:spacing w:line="276" w:lineRule="auto"/>
              <w:ind w:left="-137" w:hanging="5"/>
              <w:jc w:val="center"/>
              <w:rPr>
                <w:lang w:val="uk-UA"/>
              </w:rPr>
            </w:pPr>
            <w:r w:rsidRPr="00160A66">
              <w:rPr>
                <w:sz w:val="22"/>
                <w:szCs w:val="22"/>
                <w:lang w:val="uk-UA"/>
              </w:rPr>
              <w:t>Дата припинення (обмеження) електроживлення</w:t>
            </w:r>
          </w:p>
        </w:tc>
        <w:tc>
          <w:tcPr>
            <w:tcW w:w="1552" w:type="dxa"/>
            <w:tcBorders>
              <w:top w:val="single" w:sz="4" w:space="0" w:color="auto"/>
              <w:left w:val="nil"/>
              <w:bottom w:val="single" w:sz="4" w:space="0" w:color="auto"/>
              <w:right w:val="single" w:sz="4" w:space="0" w:color="auto"/>
            </w:tcBorders>
            <w:vAlign w:val="center"/>
            <w:hideMark/>
          </w:tcPr>
          <w:p w14:paraId="607825B7" w14:textId="77777777" w:rsidR="00E97B40" w:rsidRPr="00160A66" w:rsidRDefault="00E97B40" w:rsidP="004659F5">
            <w:pPr>
              <w:spacing w:line="276" w:lineRule="auto"/>
              <w:ind w:left="-221" w:right="-2" w:firstLine="142"/>
              <w:jc w:val="center"/>
              <w:rPr>
                <w:lang w:val="uk-UA"/>
              </w:rPr>
            </w:pPr>
            <w:r w:rsidRPr="00160A66">
              <w:rPr>
                <w:sz w:val="22"/>
                <w:szCs w:val="22"/>
                <w:lang w:val="uk-UA"/>
              </w:rPr>
              <w:t>Дата усунення порушення споживачем</w:t>
            </w:r>
          </w:p>
        </w:tc>
      </w:tr>
      <w:tr w:rsidR="00E97B40" w:rsidRPr="00160A66" w14:paraId="203FFFAF" w14:textId="77777777" w:rsidTr="004659F5">
        <w:trPr>
          <w:trHeight w:val="236"/>
        </w:trPr>
        <w:tc>
          <w:tcPr>
            <w:tcW w:w="595" w:type="dxa"/>
            <w:tcBorders>
              <w:top w:val="nil"/>
              <w:left w:val="single" w:sz="4" w:space="0" w:color="auto"/>
              <w:bottom w:val="single" w:sz="4" w:space="0" w:color="auto"/>
              <w:right w:val="single" w:sz="4" w:space="0" w:color="auto"/>
            </w:tcBorders>
            <w:noWrap/>
            <w:vAlign w:val="center"/>
            <w:hideMark/>
          </w:tcPr>
          <w:p w14:paraId="00209254" w14:textId="77777777" w:rsidR="00E97B40" w:rsidRPr="00160A66" w:rsidRDefault="00E97B40" w:rsidP="00E97B40">
            <w:pPr>
              <w:spacing w:line="276" w:lineRule="auto"/>
              <w:ind w:left="-851" w:right="-284" w:firstLine="567"/>
              <w:jc w:val="center"/>
              <w:rPr>
                <w:lang w:val="uk-UA"/>
              </w:rPr>
            </w:pPr>
            <w:r w:rsidRPr="00160A66">
              <w:rPr>
                <w:sz w:val="22"/>
                <w:szCs w:val="22"/>
                <w:lang w:val="uk-UA"/>
              </w:rPr>
              <w:t>1</w:t>
            </w:r>
          </w:p>
        </w:tc>
        <w:tc>
          <w:tcPr>
            <w:tcW w:w="1711" w:type="dxa"/>
            <w:tcBorders>
              <w:top w:val="nil"/>
              <w:left w:val="nil"/>
              <w:bottom w:val="single" w:sz="4" w:space="0" w:color="auto"/>
              <w:right w:val="single" w:sz="4" w:space="0" w:color="auto"/>
            </w:tcBorders>
            <w:noWrap/>
            <w:vAlign w:val="bottom"/>
            <w:hideMark/>
          </w:tcPr>
          <w:p w14:paraId="7C9A42E8"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89" w:type="dxa"/>
            <w:tcBorders>
              <w:top w:val="nil"/>
              <w:left w:val="nil"/>
              <w:bottom w:val="single" w:sz="4" w:space="0" w:color="auto"/>
              <w:right w:val="single" w:sz="4" w:space="0" w:color="auto"/>
            </w:tcBorders>
            <w:noWrap/>
            <w:vAlign w:val="bottom"/>
            <w:hideMark/>
          </w:tcPr>
          <w:p w14:paraId="4505A66F"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33" w:type="dxa"/>
            <w:tcBorders>
              <w:top w:val="nil"/>
              <w:left w:val="nil"/>
              <w:bottom w:val="single" w:sz="4" w:space="0" w:color="auto"/>
              <w:right w:val="single" w:sz="4" w:space="0" w:color="auto"/>
            </w:tcBorders>
            <w:noWrap/>
            <w:vAlign w:val="bottom"/>
            <w:hideMark/>
          </w:tcPr>
          <w:p w14:paraId="04CEC49F"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08" w:type="dxa"/>
            <w:tcBorders>
              <w:top w:val="single" w:sz="4" w:space="0" w:color="auto"/>
              <w:left w:val="nil"/>
              <w:bottom w:val="single" w:sz="4" w:space="0" w:color="auto"/>
              <w:right w:val="single" w:sz="4" w:space="0" w:color="auto"/>
            </w:tcBorders>
          </w:tcPr>
          <w:p w14:paraId="0B59C881" w14:textId="77777777" w:rsidR="00E97B40" w:rsidRPr="00160A66" w:rsidRDefault="00E97B40" w:rsidP="00E97B40">
            <w:pPr>
              <w:spacing w:line="276" w:lineRule="auto"/>
              <w:ind w:left="-851" w:right="-284" w:firstLine="567"/>
              <w:rPr>
                <w:lang w:val="uk-UA"/>
              </w:rPr>
            </w:pPr>
          </w:p>
        </w:tc>
        <w:tc>
          <w:tcPr>
            <w:tcW w:w="1814" w:type="dxa"/>
            <w:tcBorders>
              <w:top w:val="nil"/>
              <w:left w:val="single" w:sz="4" w:space="0" w:color="auto"/>
              <w:bottom w:val="single" w:sz="4" w:space="0" w:color="auto"/>
              <w:right w:val="single" w:sz="4" w:space="0" w:color="auto"/>
            </w:tcBorders>
            <w:noWrap/>
            <w:vAlign w:val="bottom"/>
            <w:hideMark/>
          </w:tcPr>
          <w:p w14:paraId="0E6DADF2"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52" w:type="dxa"/>
            <w:tcBorders>
              <w:top w:val="nil"/>
              <w:left w:val="nil"/>
              <w:bottom w:val="single" w:sz="4" w:space="0" w:color="auto"/>
              <w:right w:val="single" w:sz="4" w:space="0" w:color="auto"/>
            </w:tcBorders>
          </w:tcPr>
          <w:p w14:paraId="20B6CF6B" w14:textId="77777777" w:rsidR="00E97B40" w:rsidRPr="00160A66" w:rsidRDefault="00E97B40" w:rsidP="00E97B40">
            <w:pPr>
              <w:spacing w:line="276" w:lineRule="auto"/>
              <w:ind w:left="-851" w:right="-284" w:firstLine="567"/>
              <w:rPr>
                <w:lang w:val="uk-UA"/>
              </w:rPr>
            </w:pPr>
          </w:p>
        </w:tc>
      </w:tr>
      <w:tr w:rsidR="00E97B40" w:rsidRPr="00160A66" w14:paraId="64401352" w14:textId="77777777" w:rsidTr="004659F5">
        <w:trPr>
          <w:trHeight w:val="236"/>
        </w:trPr>
        <w:tc>
          <w:tcPr>
            <w:tcW w:w="595" w:type="dxa"/>
            <w:tcBorders>
              <w:top w:val="nil"/>
              <w:left w:val="single" w:sz="4" w:space="0" w:color="auto"/>
              <w:bottom w:val="single" w:sz="4" w:space="0" w:color="auto"/>
              <w:right w:val="single" w:sz="4" w:space="0" w:color="auto"/>
            </w:tcBorders>
            <w:noWrap/>
            <w:vAlign w:val="center"/>
            <w:hideMark/>
          </w:tcPr>
          <w:p w14:paraId="52409ECF" w14:textId="77777777" w:rsidR="00E97B40" w:rsidRPr="00160A66" w:rsidRDefault="00E97B40" w:rsidP="00E97B40">
            <w:pPr>
              <w:spacing w:line="276" w:lineRule="auto"/>
              <w:ind w:left="-851" w:right="-284" w:firstLine="567"/>
              <w:jc w:val="center"/>
              <w:rPr>
                <w:lang w:val="uk-UA"/>
              </w:rPr>
            </w:pPr>
            <w:r w:rsidRPr="00160A66">
              <w:rPr>
                <w:sz w:val="22"/>
                <w:szCs w:val="22"/>
                <w:lang w:val="uk-UA"/>
              </w:rPr>
              <w:t>2</w:t>
            </w:r>
          </w:p>
        </w:tc>
        <w:tc>
          <w:tcPr>
            <w:tcW w:w="1711" w:type="dxa"/>
            <w:tcBorders>
              <w:top w:val="nil"/>
              <w:left w:val="nil"/>
              <w:bottom w:val="single" w:sz="4" w:space="0" w:color="auto"/>
              <w:right w:val="single" w:sz="4" w:space="0" w:color="auto"/>
            </w:tcBorders>
            <w:noWrap/>
            <w:vAlign w:val="bottom"/>
            <w:hideMark/>
          </w:tcPr>
          <w:p w14:paraId="14195AEC"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89" w:type="dxa"/>
            <w:tcBorders>
              <w:top w:val="nil"/>
              <w:left w:val="nil"/>
              <w:bottom w:val="single" w:sz="4" w:space="0" w:color="auto"/>
              <w:right w:val="single" w:sz="4" w:space="0" w:color="auto"/>
            </w:tcBorders>
            <w:noWrap/>
            <w:vAlign w:val="bottom"/>
            <w:hideMark/>
          </w:tcPr>
          <w:p w14:paraId="2BC1BC8B"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33" w:type="dxa"/>
            <w:tcBorders>
              <w:top w:val="nil"/>
              <w:left w:val="nil"/>
              <w:bottom w:val="single" w:sz="4" w:space="0" w:color="auto"/>
              <w:right w:val="single" w:sz="4" w:space="0" w:color="auto"/>
            </w:tcBorders>
            <w:noWrap/>
            <w:vAlign w:val="bottom"/>
            <w:hideMark/>
          </w:tcPr>
          <w:p w14:paraId="426AEBCD"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08" w:type="dxa"/>
            <w:tcBorders>
              <w:top w:val="single" w:sz="4" w:space="0" w:color="auto"/>
              <w:left w:val="nil"/>
              <w:bottom w:val="single" w:sz="4" w:space="0" w:color="auto"/>
              <w:right w:val="single" w:sz="4" w:space="0" w:color="auto"/>
            </w:tcBorders>
          </w:tcPr>
          <w:p w14:paraId="1AE4E001" w14:textId="77777777" w:rsidR="00E97B40" w:rsidRPr="00160A66" w:rsidRDefault="00E97B40" w:rsidP="00E97B40">
            <w:pPr>
              <w:spacing w:line="276" w:lineRule="auto"/>
              <w:ind w:left="-851" w:right="-284" w:firstLine="567"/>
              <w:rPr>
                <w:lang w:val="uk-UA"/>
              </w:rPr>
            </w:pPr>
          </w:p>
        </w:tc>
        <w:tc>
          <w:tcPr>
            <w:tcW w:w="1814" w:type="dxa"/>
            <w:tcBorders>
              <w:top w:val="nil"/>
              <w:left w:val="single" w:sz="4" w:space="0" w:color="auto"/>
              <w:bottom w:val="single" w:sz="4" w:space="0" w:color="auto"/>
              <w:right w:val="single" w:sz="4" w:space="0" w:color="auto"/>
            </w:tcBorders>
            <w:noWrap/>
            <w:vAlign w:val="bottom"/>
            <w:hideMark/>
          </w:tcPr>
          <w:p w14:paraId="5972599B"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52" w:type="dxa"/>
            <w:tcBorders>
              <w:top w:val="nil"/>
              <w:left w:val="nil"/>
              <w:bottom w:val="single" w:sz="4" w:space="0" w:color="auto"/>
              <w:right w:val="single" w:sz="4" w:space="0" w:color="auto"/>
            </w:tcBorders>
          </w:tcPr>
          <w:p w14:paraId="12E487F2" w14:textId="77777777" w:rsidR="00E97B40" w:rsidRPr="00160A66" w:rsidRDefault="00E97B40" w:rsidP="00E97B40">
            <w:pPr>
              <w:spacing w:line="276" w:lineRule="auto"/>
              <w:ind w:left="-851" w:right="-284" w:firstLine="567"/>
              <w:rPr>
                <w:lang w:val="uk-UA"/>
              </w:rPr>
            </w:pPr>
          </w:p>
        </w:tc>
      </w:tr>
      <w:tr w:rsidR="00E97B40" w:rsidRPr="00160A66" w14:paraId="6F17839F" w14:textId="77777777" w:rsidTr="004659F5">
        <w:trPr>
          <w:trHeight w:val="236"/>
        </w:trPr>
        <w:tc>
          <w:tcPr>
            <w:tcW w:w="595" w:type="dxa"/>
            <w:tcBorders>
              <w:top w:val="nil"/>
              <w:left w:val="single" w:sz="4" w:space="0" w:color="auto"/>
              <w:bottom w:val="single" w:sz="4" w:space="0" w:color="auto"/>
              <w:right w:val="single" w:sz="4" w:space="0" w:color="auto"/>
            </w:tcBorders>
            <w:noWrap/>
            <w:vAlign w:val="center"/>
            <w:hideMark/>
          </w:tcPr>
          <w:p w14:paraId="09322AC7" w14:textId="77777777" w:rsidR="00E97B40" w:rsidRPr="00160A66" w:rsidRDefault="00E97B40" w:rsidP="00E97B40">
            <w:pPr>
              <w:spacing w:line="276" w:lineRule="auto"/>
              <w:ind w:left="-851" w:right="-284" w:firstLine="567"/>
              <w:jc w:val="center"/>
              <w:rPr>
                <w:lang w:val="uk-UA"/>
              </w:rPr>
            </w:pPr>
            <w:r w:rsidRPr="00160A66">
              <w:rPr>
                <w:sz w:val="22"/>
                <w:szCs w:val="22"/>
                <w:lang w:val="uk-UA"/>
              </w:rPr>
              <w:t>…</w:t>
            </w:r>
          </w:p>
        </w:tc>
        <w:tc>
          <w:tcPr>
            <w:tcW w:w="1711" w:type="dxa"/>
            <w:tcBorders>
              <w:top w:val="nil"/>
              <w:left w:val="nil"/>
              <w:bottom w:val="single" w:sz="4" w:space="0" w:color="auto"/>
              <w:right w:val="single" w:sz="4" w:space="0" w:color="auto"/>
            </w:tcBorders>
            <w:noWrap/>
            <w:vAlign w:val="bottom"/>
            <w:hideMark/>
          </w:tcPr>
          <w:p w14:paraId="649FBCAD"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89" w:type="dxa"/>
            <w:tcBorders>
              <w:top w:val="nil"/>
              <w:left w:val="nil"/>
              <w:bottom w:val="single" w:sz="4" w:space="0" w:color="auto"/>
              <w:right w:val="single" w:sz="4" w:space="0" w:color="auto"/>
            </w:tcBorders>
            <w:noWrap/>
            <w:vAlign w:val="bottom"/>
            <w:hideMark/>
          </w:tcPr>
          <w:p w14:paraId="5F163560"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33" w:type="dxa"/>
            <w:tcBorders>
              <w:top w:val="nil"/>
              <w:left w:val="nil"/>
              <w:bottom w:val="single" w:sz="4" w:space="0" w:color="auto"/>
              <w:right w:val="single" w:sz="4" w:space="0" w:color="auto"/>
            </w:tcBorders>
            <w:noWrap/>
            <w:vAlign w:val="bottom"/>
            <w:hideMark/>
          </w:tcPr>
          <w:p w14:paraId="720A9FBB"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08" w:type="dxa"/>
            <w:tcBorders>
              <w:top w:val="single" w:sz="4" w:space="0" w:color="auto"/>
              <w:left w:val="nil"/>
              <w:bottom w:val="single" w:sz="4" w:space="0" w:color="auto"/>
              <w:right w:val="single" w:sz="4" w:space="0" w:color="auto"/>
            </w:tcBorders>
          </w:tcPr>
          <w:p w14:paraId="1C9EAC71" w14:textId="77777777" w:rsidR="00E97B40" w:rsidRPr="00160A66" w:rsidRDefault="00E97B40" w:rsidP="00E97B40">
            <w:pPr>
              <w:spacing w:line="276" w:lineRule="auto"/>
              <w:ind w:left="-851" w:right="-284" w:firstLine="567"/>
              <w:rPr>
                <w:lang w:val="uk-UA"/>
              </w:rPr>
            </w:pPr>
          </w:p>
        </w:tc>
        <w:tc>
          <w:tcPr>
            <w:tcW w:w="1814" w:type="dxa"/>
            <w:tcBorders>
              <w:top w:val="nil"/>
              <w:left w:val="single" w:sz="4" w:space="0" w:color="auto"/>
              <w:bottom w:val="single" w:sz="4" w:space="0" w:color="auto"/>
              <w:right w:val="single" w:sz="4" w:space="0" w:color="auto"/>
            </w:tcBorders>
            <w:noWrap/>
            <w:vAlign w:val="bottom"/>
            <w:hideMark/>
          </w:tcPr>
          <w:p w14:paraId="0E4A26EC"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52" w:type="dxa"/>
            <w:tcBorders>
              <w:top w:val="nil"/>
              <w:left w:val="nil"/>
              <w:bottom w:val="single" w:sz="4" w:space="0" w:color="auto"/>
              <w:right w:val="single" w:sz="4" w:space="0" w:color="auto"/>
            </w:tcBorders>
          </w:tcPr>
          <w:p w14:paraId="4DC3E43B" w14:textId="77777777" w:rsidR="00E97B40" w:rsidRPr="00160A66" w:rsidRDefault="00E97B40" w:rsidP="00E97B40">
            <w:pPr>
              <w:spacing w:line="276" w:lineRule="auto"/>
              <w:ind w:left="-851" w:right="-284" w:firstLine="567"/>
              <w:rPr>
                <w:lang w:val="uk-UA"/>
              </w:rPr>
            </w:pPr>
          </w:p>
        </w:tc>
      </w:tr>
    </w:tbl>
    <w:p w14:paraId="742162F2" w14:textId="77777777" w:rsidR="00E97B40" w:rsidRPr="00160A66" w:rsidRDefault="00E97B40" w:rsidP="00E97B40">
      <w:pPr>
        <w:tabs>
          <w:tab w:val="left" w:pos="990"/>
        </w:tabs>
        <w:spacing w:before="120"/>
        <w:ind w:left="-851" w:right="-284" w:firstLine="567"/>
        <w:rPr>
          <w:sz w:val="22"/>
          <w:szCs w:val="22"/>
          <w:lang w:val="uk-UA"/>
        </w:rPr>
      </w:pPr>
      <w:r w:rsidRPr="00160A66">
        <w:rPr>
          <w:b/>
          <w:sz w:val="22"/>
          <w:szCs w:val="22"/>
          <w:lang w:val="uk-UA"/>
        </w:rPr>
        <w:t>Керівник Постачальника</w:t>
      </w:r>
      <w:r w:rsidRPr="00160A66">
        <w:rPr>
          <w:sz w:val="22"/>
          <w:szCs w:val="22"/>
          <w:lang w:val="uk-UA"/>
        </w:rPr>
        <w:t>_____________________________________________________</w:t>
      </w:r>
    </w:p>
    <w:p w14:paraId="3FDDC53E" w14:textId="77777777" w:rsidR="00E97B40" w:rsidRPr="00160A66" w:rsidRDefault="00E97B40" w:rsidP="00E97B40">
      <w:pPr>
        <w:spacing w:before="120"/>
        <w:ind w:left="-851" w:right="-284" w:firstLine="567"/>
        <w:rPr>
          <w:i/>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   (посада, підпис, П.І.Б.) </w:t>
      </w:r>
    </w:p>
    <w:p w14:paraId="39E4A195" w14:textId="77777777" w:rsidR="001F116E" w:rsidRPr="00160A66" w:rsidRDefault="001F116E" w:rsidP="00E97B40">
      <w:pPr>
        <w:pStyle w:val="ab"/>
        <w:ind w:left="-851" w:right="-284" w:firstLine="567"/>
        <w:jc w:val="right"/>
        <w:rPr>
          <w:rFonts w:ascii="Times New Roman" w:hAnsi="Times New Roman" w:cs="Times New Roman"/>
          <w:b/>
          <w:lang w:val="uk-UA"/>
        </w:rPr>
      </w:pPr>
    </w:p>
    <w:p w14:paraId="1317A49A" w14:textId="77777777" w:rsidR="001F116E" w:rsidRPr="00160A66" w:rsidRDefault="001F116E" w:rsidP="00E97B40">
      <w:pPr>
        <w:pStyle w:val="ab"/>
        <w:ind w:left="-851" w:right="-284" w:firstLine="567"/>
        <w:jc w:val="right"/>
        <w:rPr>
          <w:rFonts w:ascii="Times New Roman" w:hAnsi="Times New Roman" w:cs="Times New Roman"/>
          <w:b/>
          <w:lang w:val="uk-UA"/>
        </w:rPr>
      </w:pPr>
    </w:p>
    <w:p w14:paraId="0D1268C3" w14:textId="77777777" w:rsidR="001F116E" w:rsidRPr="00160A66" w:rsidRDefault="001F116E" w:rsidP="00E97B40">
      <w:pPr>
        <w:pStyle w:val="ab"/>
        <w:ind w:left="-851" w:right="-284" w:firstLine="567"/>
        <w:jc w:val="right"/>
        <w:rPr>
          <w:rFonts w:ascii="Times New Roman" w:hAnsi="Times New Roman" w:cs="Times New Roman"/>
          <w:b/>
          <w:lang w:val="uk-UA"/>
        </w:rPr>
      </w:pPr>
    </w:p>
    <w:p w14:paraId="1649B8E4" w14:textId="77777777" w:rsidR="001F116E" w:rsidRPr="00160A66" w:rsidRDefault="001F116E" w:rsidP="00E97B40">
      <w:pPr>
        <w:pStyle w:val="ab"/>
        <w:ind w:left="-851" w:right="-284" w:firstLine="567"/>
        <w:jc w:val="right"/>
        <w:rPr>
          <w:rFonts w:ascii="Times New Roman" w:hAnsi="Times New Roman" w:cs="Times New Roman"/>
          <w:b/>
          <w:lang w:val="uk-UA"/>
        </w:rPr>
      </w:pPr>
    </w:p>
    <w:p w14:paraId="2546B136" w14:textId="77777777" w:rsidR="001F116E" w:rsidRPr="00160A66" w:rsidRDefault="001F116E" w:rsidP="00E97B40">
      <w:pPr>
        <w:pStyle w:val="ab"/>
        <w:ind w:left="-851" w:right="-284" w:firstLine="567"/>
        <w:jc w:val="right"/>
        <w:rPr>
          <w:rFonts w:ascii="Times New Roman" w:hAnsi="Times New Roman" w:cs="Times New Roman"/>
          <w:b/>
          <w:lang w:val="uk-UA"/>
        </w:rPr>
      </w:pPr>
    </w:p>
    <w:p w14:paraId="240928CE" w14:textId="77777777" w:rsidR="001F116E" w:rsidRPr="00160A66" w:rsidRDefault="001F116E" w:rsidP="00E97B40">
      <w:pPr>
        <w:pStyle w:val="ab"/>
        <w:ind w:left="-851" w:right="-284" w:firstLine="567"/>
        <w:jc w:val="right"/>
        <w:rPr>
          <w:rFonts w:ascii="Times New Roman" w:hAnsi="Times New Roman" w:cs="Times New Roman"/>
          <w:b/>
          <w:lang w:val="uk-UA"/>
        </w:rPr>
      </w:pPr>
    </w:p>
    <w:p w14:paraId="0E6F258E" w14:textId="77777777" w:rsidR="001F116E" w:rsidRPr="00160A66" w:rsidRDefault="001F116E" w:rsidP="00E97B40">
      <w:pPr>
        <w:pStyle w:val="ab"/>
        <w:ind w:left="-851" w:right="-284" w:firstLine="567"/>
        <w:jc w:val="right"/>
        <w:rPr>
          <w:rFonts w:ascii="Times New Roman" w:hAnsi="Times New Roman" w:cs="Times New Roman"/>
          <w:b/>
          <w:lang w:val="uk-UA"/>
        </w:rPr>
      </w:pPr>
    </w:p>
    <w:p w14:paraId="59006D56" w14:textId="77777777" w:rsidR="001F116E" w:rsidRPr="00160A66" w:rsidRDefault="001F116E" w:rsidP="00E97B40">
      <w:pPr>
        <w:pStyle w:val="ab"/>
        <w:ind w:left="-851" w:right="-284" w:firstLine="567"/>
        <w:jc w:val="right"/>
        <w:rPr>
          <w:rFonts w:ascii="Times New Roman" w:hAnsi="Times New Roman" w:cs="Times New Roman"/>
          <w:b/>
          <w:lang w:val="uk-UA"/>
        </w:rPr>
      </w:pPr>
    </w:p>
    <w:p w14:paraId="006F514A" w14:textId="77777777" w:rsidR="001F116E" w:rsidRPr="00160A66" w:rsidRDefault="001F116E" w:rsidP="00E97B40">
      <w:pPr>
        <w:pStyle w:val="ab"/>
        <w:ind w:left="-851" w:right="-284" w:firstLine="567"/>
        <w:jc w:val="right"/>
        <w:rPr>
          <w:rFonts w:ascii="Times New Roman" w:hAnsi="Times New Roman" w:cs="Times New Roman"/>
          <w:b/>
          <w:lang w:val="uk-UA"/>
        </w:rPr>
      </w:pPr>
    </w:p>
    <w:p w14:paraId="498E3D94" w14:textId="77777777" w:rsidR="001F116E" w:rsidRPr="00160A66" w:rsidRDefault="001F116E" w:rsidP="00E97B40">
      <w:pPr>
        <w:pStyle w:val="ab"/>
        <w:ind w:left="-851" w:right="-284" w:firstLine="567"/>
        <w:jc w:val="right"/>
        <w:rPr>
          <w:rFonts w:ascii="Times New Roman" w:hAnsi="Times New Roman" w:cs="Times New Roman"/>
          <w:b/>
          <w:lang w:val="uk-UA"/>
        </w:rPr>
      </w:pPr>
    </w:p>
    <w:p w14:paraId="70DD2B5C" w14:textId="77777777" w:rsidR="001F116E" w:rsidRPr="00160A66" w:rsidRDefault="001F116E" w:rsidP="00E97B40">
      <w:pPr>
        <w:pStyle w:val="ab"/>
        <w:ind w:left="-851" w:right="-284" w:firstLine="567"/>
        <w:jc w:val="right"/>
        <w:rPr>
          <w:rFonts w:ascii="Times New Roman" w:hAnsi="Times New Roman" w:cs="Times New Roman"/>
          <w:b/>
          <w:lang w:val="uk-UA"/>
        </w:rPr>
      </w:pPr>
    </w:p>
    <w:p w14:paraId="6FD5507F" w14:textId="77777777" w:rsidR="001F116E" w:rsidRPr="00160A66" w:rsidRDefault="001F116E" w:rsidP="00E97B40">
      <w:pPr>
        <w:pStyle w:val="ab"/>
        <w:ind w:left="-851" w:right="-284" w:firstLine="567"/>
        <w:jc w:val="right"/>
        <w:rPr>
          <w:rFonts w:ascii="Times New Roman" w:hAnsi="Times New Roman" w:cs="Times New Roman"/>
          <w:b/>
          <w:lang w:val="uk-UA"/>
        </w:rPr>
      </w:pPr>
    </w:p>
    <w:p w14:paraId="657DFD83" w14:textId="77777777" w:rsidR="001F116E" w:rsidRPr="00160A66" w:rsidRDefault="001F116E" w:rsidP="00E97B40">
      <w:pPr>
        <w:pStyle w:val="ab"/>
        <w:ind w:left="-851" w:right="-284" w:firstLine="567"/>
        <w:jc w:val="right"/>
        <w:rPr>
          <w:rFonts w:ascii="Times New Roman" w:hAnsi="Times New Roman" w:cs="Times New Roman"/>
          <w:b/>
          <w:lang w:val="uk-UA"/>
        </w:rPr>
      </w:pPr>
    </w:p>
    <w:p w14:paraId="2D7381A7" w14:textId="77777777" w:rsidR="001F116E" w:rsidRPr="00160A66" w:rsidRDefault="001F116E" w:rsidP="00E97B40">
      <w:pPr>
        <w:pStyle w:val="ab"/>
        <w:ind w:left="-851" w:right="-284" w:firstLine="567"/>
        <w:jc w:val="right"/>
        <w:rPr>
          <w:rFonts w:ascii="Times New Roman" w:hAnsi="Times New Roman" w:cs="Times New Roman"/>
          <w:b/>
          <w:lang w:val="uk-UA"/>
        </w:rPr>
      </w:pPr>
    </w:p>
    <w:p w14:paraId="4341AF32" w14:textId="77777777" w:rsidR="001F116E" w:rsidRPr="00160A66" w:rsidRDefault="001F116E" w:rsidP="00E97B40">
      <w:pPr>
        <w:pStyle w:val="ab"/>
        <w:ind w:left="-851" w:right="-284" w:firstLine="567"/>
        <w:jc w:val="right"/>
        <w:rPr>
          <w:rFonts w:ascii="Times New Roman" w:hAnsi="Times New Roman" w:cs="Times New Roman"/>
          <w:b/>
          <w:lang w:val="uk-UA"/>
        </w:rPr>
      </w:pPr>
    </w:p>
    <w:p w14:paraId="49EAEE99" w14:textId="77777777" w:rsidR="00E97B40" w:rsidRPr="00160A66" w:rsidRDefault="00E97B40" w:rsidP="00E97B40">
      <w:pPr>
        <w:pStyle w:val="ab"/>
        <w:ind w:left="-851" w:right="-284" w:firstLine="567"/>
        <w:jc w:val="right"/>
        <w:rPr>
          <w:rFonts w:ascii="Times New Roman" w:hAnsi="Times New Roman" w:cs="Times New Roman"/>
          <w:b/>
          <w:lang w:val="uk-UA"/>
        </w:rPr>
      </w:pPr>
      <w:r w:rsidRPr="00160A66">
        <w:rPr>
          <w:rFonts w:ascii="Times New Roman" w:hAnsi="Times New Roman" w:cs="Times New Roman"/>
          <w:b/>
          <w:lang w:val="uk-UA"/>
        </w:rPr>
        <w:t>Зразок № 5 до Додатку 3</w:t>
      </w:r>
    </w:p>
    <w:p w14:paraId="54D050D4"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56B9A869"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послуг з розподілу (передачі) електричної енергії </w:t>
      </w:r>
    </w:p>
    <w:p w14:paraId="2B7EA45B"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          № __________ від “____”_________ 20__ р.</w:t>
      </w:r>
    </w:p>
    <w:p w14:paraId="3473F33A" w14:textId="77777777" w:rsidR="00E97B40" w:rsidRPr="00160A66" w:rsidRDefault="00E97B40" w:rsidP="00E97B40">
      <w:pPr>
        <w:tabs>
          <w:tab w:val="left" w:pos="1065"/>
        </w:tabs>
        <w:ind w:left="-851" w:right="-284" w:firstLine="567"/>
        <w:rPr>
          <w:sz w:val="22"/>
          <w:szCs w:val="22"/>
          <w:lang w:val="uk-UA"/>
        </w:rPr>
      </w:pPr>
    </w:p>
    <w:p w14:paraId="5F46CC70" w14:textId="77777777" w:rsidR="00E97B40" w:rsidRPr="00160A66" w:rsidRDefault="00E97B40" w:rsidP="00E97B40">
      <w:pPr>
        <w:tabs>
          <w:tab w:val="left" w:pos="1065"/>
        </w:tabs>
        <w:ind w:left="-851" w:right="-284" w:firstLine="567"/>
        <w:jc w:val="center"/>
        <w:rPr>
          <w:b/>
          <w:sz w:val="22"/>
          <w:szCs w:val="22"/>
          <w:lang w:val="uk-UA"/>
        </w:rPr>
      </w:pPr>
      <w:r w:rsidRPr="00160A66">
        <w:rPr>
          <w:b/>
          <w:sz w:val="22"/>
          <w:szCs w:val="22"/>
          <w:lang w:val="uk-UA"/>
        </w:rPr>
        <w:t xml:space="preserve">Акт №___________ виконаних робіт про надання додаткових </w:t>
      </w:r>
    </w:p>
    <w:p w14:paraId="3A1DD2C2" w14:textId="77777777" w:rsidR="00E97B40" w:rsidRPr="00160A66" w:rsidRDefault="00E97B40" w:rsidP="00E97B40">
      <w:pPr>
        <w:tabs>
          <w:tab w:val="left" w:pos="1065"/>
        </w:tabs>
        <w:ind w:left="-851" w:right="-284" w:firstLine="567"/>
        <w:jc w:val="center"/>
        <w:rPr>
          <w:b/>
          <w:sz w:val="22"/>
          <w:szCs w:val="22"/>
          <w:lang w:val="uk-UA"/>
        </w:rPr>
      </w:pPr>
      <w:r w:rsidRPr="00160A66">
        <w:rPr>
          <w:b/>
          <w:sz w:val="22"/>
          <w:szCs w:val="22"/>
          <w:lang w:val="uk-UA"/>
        </w:rPr>
        <w:t xml:space="preserve">робіт (послуг) </w:t>
      </w:r>
      <w:r w:rsidRPr="00160A66">
        <w:rPr>
          <w:b/>
          <w:bCs/>
          <w:color w:val="000000"/>
          <w:sz w:val="22"/>
          <w:szCs w:val="22"/>
          <w:lang w:val="uk-UA"/>
        </w:rPr>
        <w:t xml:space="preserve">від </w:t>
      </w:r>
      <w:r w:rsidRPr="00160A66">
        <w:rPr>
          <w:b/>
          <w:bCs/>
          <w:noProof/>
          <w:color w:val="000000"/>
          <w:sz w:val="22"/>
          <w:szCs w:val="22"/>
          <w:lang w:val="uk-UA"/>
        </w:rPr>
        <w:t xml:space="preserve">  «</w:t>
      </w:r>
      <w:r w:rsidRPr="00160A66">
        <w:rPr>
          <w:b/>
          <w:bCs/>
          <w:color w:val="000000"/>
          <w:sz w:val="22"/>
          <w:szCs w:val="22"/>
          <w:lang w:val="uk-UA"/>
        </w:rPr>
        <w:t>__»_________р.</w:t>
      </w:r>
    </w:p>
    <w:p w14:paraId="252B2FCC" w14:textId="77777777" w:rsidR="00E97B40" w:rsidRPr="00160A66" w:rsidRDefault="00E97B40" w:rsidP="00E97B40">
      <w:pPr>
        <w:tabs>
          <w:tab w:val="left" w:pos="1065"/>
        </w:tabs>
        <w:ind w:left="-851" w:right="-284" w:firstLine="567"/>
        <w:jc w:val="center"/>
        <w:rPr>
          <w:b/>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820"/>
        <w:gridCol w:w="4919"/>
      </w:tblGrid>
      <w:tr w:rsidR="00E97B40" w:rsidRPr="00160A66" w14:paraId="4448518B" w14:textId="77777777" w:rsidTr="00E97B40">
        <w:trPr>
          <w:tblCellSpacing w:w="22" w:type="dxa"/>
          <w:jc w:val="center"/>
        </w:trPr>
        <w:tc>
          <w:tcPr>
            <w:tcW w:w="2443" w:type="pct"/>
            <w:hideMark/>
          </w:tcPr>
          <w:p w14:paraId="04D57E5A" w14:textId="77777777" w:rsidR="00E97B40" w:rsidRPr="00160A66" w:rsidRDefault="00E97B40" w:rsidP="00E97B40">
            <w:pPr>
              <w:pStyle w:val="ab"/>
              <w:ind w:left="-24" w:right="-284"/>
              <w:rPr>
                <w:rFonts w:ascii="Times New Roman" w:hAnsi="Times New Roman" w:cs="Times New Roman"/>
                <w:b/>
              </w:rPr>
            </w:pPr>
            <w:r w:rsidRPr="00160A66">
              <w:rPr>
                <w:rFonts w:ascii="Times New Roman" w:hAnsi="Times New Roman" w:cs="Times New Roman"/>
                <w:b/>
              </w:rPr>
              <w:t xml:space="preserve">"Оператор </w:t>
            </w:r>
            <w:proofErr w:type="spellStart"/>
            <w:r w:rsidRPr="00160A66">
              <w:rPr>
                <w:rFonts w:ascii="Times New Roman" w:hAnsi="Times New Roman" w:cs="Times New Roman"/>
                <w:b/>
              </w:rPr>
              <w:t>системи</w:t>
            </w:r>
            <w:proofErr w:type="spellEnd"/>
            <w:r w:rsidRPr="00160A66">
              <w:rPr>
                <w:rFonts w:ascii="Times New Roman" w:hAnsi="Times New Roman" w:cs="Times New Roman"/>
                <w:b/>
              </w:rPr>
              <w:t>" </w:t>
            </w:r>
          </w:p>
        </w:tc>
        <w:tc>
          <w:tcPr>
            <w:tcW w:w="2495" w:type="pct"/>
            <w:hideMark/>
          </w:tcPr>
          <w:p w14:paraId="0D5D02FD" w14:textId="77777777" w:rsidR="00E97B40" w:rsidRPr="00160A66" w:rsidRDefault="00E97B40" w:rsidP="00E97B40">
            <w:pPr>
              <w:pStyle w:val="ab"/>
              <w:ind w:left="-24" w:right="-284"/>
              <w:rPr>
                <w:rFonts w:ascii="Times New Roman" w:hAnsi="Times New Roman" w:cs="Times New Roman"/>
              </w:rPr>
            </w:pPr>
            <w:r w:rsidRPr="00160A66">
              <w:rPr>
                <w:rFonts w:ascii="Times New Roman" w:hAnsi="Times New Roman" w:cs="Times New Roman"/>
              </w:rPr>
              <w:t>"</w:t>
            </w:r>
            <w:proofErr w:type="spellStart"/>
            <w:r w:rsidRPr="00160A66">
              <w:rPr>
                <w:rFonts w:ascii="Times New Roman" w:hAnsi="Times New Roman" w:cs="Times New Roman"/>
              </w:rPr>
              <w:t>Постачальник</w:t>
            </w:r>
            <w:proofErr w:type="spellEnd"/>
            <w:r w:rsidRPr="00160A66">
              <w:rPr>
                <w:rFonts w:ascii="Times New Roman" w:hAnsi="Times New Roman" w:cs="Times New Roman"/>
              </w:rPr>
              <w:t>" </w:t>
            </w:r>
          </w:p>
        </w:tc>
      </w:tr>
      <w:tr w:rsidR="00E97B40" w:rsidRPr="00160A66" w14:paraId="3D7F3FFB" w14:textId="77777777" w:rsidTr="00E97B40">
        <w:trPr>
          <w:tblCellSpacing w:w="22" w:type="dxa"/>
          <w:jc w:val="center"/>
        </w:trPr>
        <w:tc>
          <w:tcPr>
            <w:tcW w:w="2443" w:type="pct"/>
            <w:hideMark/>
          </w:tcPr>
          <w:p w14:paraId="256D0CBA"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ПрАТ «</w:t>
            </w:r>
            <w:proofErr w:type="spellStart"/>
            <w:r w:rsidRPr="00160A66">
              <w:rPr>
                <w:rFonts w:ascii="Times New Roman" w:hAnsi="Times New Roman" w:cs="Times New Roman"/>
                <w:lang w:val="uk-UA"/>
              </w:rPr>
              <w:t>Рівнеобленерго</w:t>
            </w:r>
            <w:proofErr w:type="spellEnd"/>
            <w:r w:rsidRPr="00160A66">
              <w:rPr>
                <w:rFonts w:ascii="Times New Roman" w:hAnsi="Times New Roman" w:cs="Times New Roman"/>
                <w:lang w:val="uk-UA"/>
              </w:rPr>
              <w:t>»</w:t>
            </w:r>
          </w:p>
          <w:p w14:paraId="638DFD21"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33013, м. Рівне, вул. Князя Володимира,71</w:t>
            </w:r>
          </w:p>
          <w:p w14:paraId="5934D8B7"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р /р UA053333680000026007300024435, </w:t>
            </w:r>
          </w:p>
          <w:p w14:paraId="5B6ADCBD"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філія-РОУ АТ «Ощадбанк», </w:t>
            </w:r>
          </w:p>
          <w:p w14:paraId="2DA32CF5"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ЄДРПОУ 05424874 </w:t>
            </w:r>
          </w:p>
          <w:p w14:paraId="680074DD"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ІПН 054248717168  </w:t>
            </w:r>
          </w:p>
          <w:p w14:paraId="74903586" w14:textId="77777777" w:rsidR="00E97B40" w:rsidRPr="00160A66" w:rsidRDefault="00E97B40" w:rsidP="00E97B40">
            <w:pPr>
              <w:pStyle w:val="ab"/>
              <w:ind w:left="-24" w:right="-284"/>
              <w:rPr>
                <w:rFonts w:ascii="Times New Roman" w:hAnsi="Times New Roman" w:cs="Times New Roman"/>
                <w:lang w:val="uk-UA"/>
              </w:rPr>
            </w:pP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 xml:space="preserve">. (0362) 69-42-98, </w:t>
            </w: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./факс (0362) 69-42-11, 69-42-47</w:t>
            </w:r>
          </w:p>
          <w:p w14:paraId="5B623D74"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ЕІС код 62Х4988664773311</w:t>
            </w:r>
          </w:p>
          <w:p w14:paraId="62DC7B02" w14:textId="77777777" w:rsidR="00E97B40" w:rsidRPr="00160A66" w:rsidRDefault="00E97B40" w:rsidP="00E97B40">
            <w:pPr>
              <w:pStyle w:val="ab"/>
              <w:ind w:left="-24" w:right="-284"/>
              <w:rPr>
                <w:rFonts w:ascii="Times New Roman" w:hAnsi="Times New Roman" w:cs="Times New Roman"/>
                <w:lang w:val="uk-UA"/>
              </w:rPr>
            </w:pPr>
          </w:p>
        </w:tc>
        <w:tc>
          <w:tcPr>
            <w:tcW w:w="2495" w:type="pct"/>
            <w:hideMark/>
          </w:tcPr>
          <w:p w14:paraId="3F67DCD6"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snapToGrid w:val="0"/>
                <w:lang w:val="uk-UA"/>
              </w:rPr>
              <w:t>________________________________________</w:t>
            </w:r>
          </w:p>
          <w:p w14:paraId="0E8FC0CE"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snapToGrid w:val="0"/>
                <w:lang w:val="uk-UA"/>
              </w:rPr>
              <w:t>п\р _____________________________________</w:t>
            </w:r>
          </w:p>
          <w:p w14:paraId="3BE4681E" w14:textId="77777777" w:rsidR="00E97B40" w:rsidRPr="00160A66" w:rsidRDefault="00E97B40" w:rsidP="00E97B40">
            <w:pPr>
              <w:pStyle w:val="ab"/>
              <w:ind w:left="-24" w:right="-284"/>
              <w:rPr>
                <w:rFonts w:ascii="Times New Roman" w:hAnsi="Times New Roman" w:cs="Times New Roman"/>
                <w:snapToGrid w:val="0"/>
                <w:lang w:val="uk-UA"/>
              </w:rPr>
            </w:pPr>
            <w:r w:rsidRPr="00160A66">
              <w:rPr>
                <w:rFonts w:ascii="Times New Roman" w:hAnsi="Times New Roman" w:cs="Times New Roman"/>
                <w:lang w:val="uk-UA"/>
              </w:rPr>
              <w:t>________________________________________</w:t>
            </w:r>
          </w:p>
          <w:p w14:paraId="447B131A" w14:textId="77777777" w:rsidR="00E97B40" w:rsidRPr="00160A66" w:rsidRDefault="00E97B40" w:rsidP="00E97B40">
            <w:pPr>
              <w:pStyle w:val="ab"/>
              <w:ind w:left="-24" w:right="-284"/>
              <w:rPr>
                <w:rFonts w:ascii="Times New Roman" w:hAnsi="Times New Roman" w:cs="Times New Roman"/>
                <w:snapToGrid w:val="0"/>
                <w:lang w:val="uk-UA"/>
              </w:rPr>
            </w:pPr>
            <w:r w:rsidRPr="00160A66">
              <w:rPr>
                <w:rFonts w:ascii="Times New Roman" w:hAnsi="Times New Roman" w:cs="Times New Roman"/>
                <w:snapToGrid w:val="0"/>
                <w:lang w:val="uk-UA"/>
              </w:rPr>
              <w:t>ЄДРПОУ __________________</w:t>
            </w:r>
          </w:p>
          <w:p w14:paraId="40989BDF" w14:textId="77777777" w:rsidR="00E97B40" w:rsidRPr="00160A66" w:rsidRDefault="00E97B40" w:rsidP="00E97B40">
            <w:pPr>
              <w:pStyle w:val="ab"/>
              <w:ind w:left="-24" w:right="-284"/>
              <w:rPr>
                <w:rFonts w:ascii="Times New Roman" w:hAnsi="Times New Roman" w:cs="Times New Roman"/>
                <w:snapToGrid w:val="0"/>
                <w:lang w:val="uk-UA"/>
              </w:rPr>
            </w:pPr>
            <w:r w:rsidRPr="00160A66">
              <w:rPr>
                <w:rFonts w:ascii="Times New Roman" w:hAnsi="Times New Roman" w:cs="Times New Roman"/>
                <w:snapToGrid w:val="0"/>
                <w:lang w:val="uk-UA"/>
              </w:rPr>
              <w:t>ІПН  ___________________________________</w:t>
            </w:r>
          </w:p>
          <w:p w14:paraId="39A0822B" w14:textId="77777777" w:rsidR="00E97B40" w:rsidRPr="00160A66" w:rsidRDefault="00E97B40" w:rsidP="00E97B40">
            <w:pPr>
              <w:pStyle w:val="ab"/>
              <w:ind w:left="-24" w:right="-284"/>
              <w:rPr>
                <w:rFonts w:ascii="Times New Roman" w:hAnsi="Times New Roman" w:cs="Times New Roman"/>
                <w:lang w:val="uk-UA"/>
              </w:rPr>
            </w:pPr>
            <w:proofErr w:type="spellStart"/>
            <w:r w:rsidRPr="00160A66">
              <w:rPr>
                <w:rFonts w:ascii="Times New Roman" w:hAnsi="Times New Roman" w:cs="Times New Roman"/>
                <w:snapToGrid w:val="0"/>
                <w:lang w:val="uk-UA"/>
              </w:rPr>
              <w:t>тел</w:t>
            </w:r>
            <w:proofErr w:type="spellEnd"/>
            <w:r w:rsidRPr="00160A66">
              <w:rPr>
                <w:rFonts w:ascii="Times New Roman" w:hAnsi="Times New Roman" w:cs="Times New Roman"/>
                <w:snapToGrid w:val="0"/>
                <w:lang w:val="uk-UA"/>
              </w:rPr>
              <w:t>.  ___________________________________</w:t>
            </w:r>
          </w:p>
          <w:p w14:paraId="5DAE8263" w14:textId="77777777" w:rsidR="00E97B40" w:rsidRPr="00160A66" w:rsidRDefault="00E97B40" w:rsidP="00E97B40">
            <w:pPr>
              <w:pStyle w:val="ab"/>
              <w:ind w:left="-24" w:right="-284"/>
              <w:rPr>
                <w:rFonts w:ascii="Times New Roman" w:hAnsi="Times New Roman" w:cs="Times New Roman"/>
                <w:lang w:val="uk-UA"/>
              </w:rPr>
            </w:pP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./факс ______________________________</w:t>
            </w:r>
          </w:p>
          <w:p w14:paraId="0ACCF6D8"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ЕІС код________________________________</w:t>
            </w:r>
          </w:p>
          <w:p w14:paraId="74267F01" w14:textId="77777777" w:rsidR="00E97B40" w:rsidRPr="00160A66" w:rsidRDefault="00E97B40" w:rsidP="00E97B40">
            <w:pPr>
              <w:pStyle w:val="ab"/>
              <w:ind w:left="-24" w:right="-284"/>
              <w:rPr>
                <w:rFonts w:ascii="Times New Roman" w:hAnsi="Times New Roman" w:cs="Times New Roman"/>
                <w:lang w:val="uk-UA"/>
              </w:rPr>
            </w:pPr>
          </w:p>
          <w:p w14:paraId="03E32E98" w14:textId="77777777" w:rsidR="00E97B40" w:rsidRPr="00160A66" w:rsidRDefault="00E97B40" w:rsidP="00E97B40">
            <w:pPr>
              <w:pStyle w:val="ab"/>
              <w:ind w:left="-24" w:right="-284"/>
              <w:rPr>
                <w:rFonts w:ascii="Times New Roman" w:hAnsi="Times New Roman" w:cs="Times New Roman"/>
                <w:lang w:val="uk-UA"/>
              </w:rPr>
            </w:pPr>
          </w:p>
        </w:tc>
      </w:tr>
    </w:tbl>
    <w:p w14:paraId="55C653F4" w14:textId="77777777" w:rsidR="00E97B40" w:rsidRPr="00160A66" w:rsidRDefault="00E97B40" w:rsidP="00E97B40">
      <w:pPr>
        <w:tabs>
          <w:tab w:val="left" w:pos="1065"/>
        </w:tabs>
        <w:ind w:left="-851" w:right="-284" w:firstLine="567"/>
        <w:jc w:val="both"/>
        <w:rPr>
          <w:b/>
          <w:sz w:val="22"/>
          <w:szCs w:val="22"/>
          <w:lang w:val="uk-UA"/>
        </w:rPr>
      </w:pPr>
      <w:r w:rsidRPr="00160A66">
        <w:rPr>
          <w:b/>
          <w:sz w:val="22"/>
          <w:szCs w:val="22"/>
          <w:lang w:val="uk-UA"/>
        </w:rPr>
        <w:t>м. Рівне</w:t>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t>____________ р.</w:t>
      </w:r>
    </w:p>
    <w:p w14:paraId="348F9454" w14:textId="77777777" w:rsidR="00E97B40" w:rsidRPr="00160A66" w:rsidRDefault="00E97B40" w:rsidP="00E97B40">
      <w:pPr>
        <w:tabs>
          <w:tab w:val="left" w:pos="1065"/>
        </w:tabs>
        <w:ind w:left="-851" w:right="-284" w:firstLine="567"/>
        <w:jc w:val="both"/>
        <w:rPr>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016"/>
        <w:gridCol w:w="1293"/>
        <w:gridCol w:w="1038"/>
        <w:gridCol w:w="1189"/>
        <w:gridCol w:w="1042"/>
        <w:gridCol w:w="978"/>
      </w:tblGrid>
      <w:tr w:rsidR="00E97B40" w:rsidRPr="00160A66" w14:paraId="3EDE78C3" w14:textId="77777777" w:rsidTr="00E97B40">
        <w:trPr>
          <w:trHeight w:val="744"/>
        </w:trPr>
        <w:tc>
          <w:tcPr>
            <w:tcW w:w="789" w:type="dxa"/>
          </w:tcPr>
          <w:p w14:paraId="033A2872" w14:textId="77777777" w:rsidR="00E97B40" w:rsidRPr="00160A66" w:rsidRDefault="00E97B40" w:rsidP="004659F5">
            <w:pPr>
              <w:tabs>
                <w:tab w:val="left" w:pos="1065"/>
              </w:tabs>
              <w:ind w:left="-142" w:right="-136"/>
              <w:jc w:val="both"/>
              <w:rPr>
                <w:b/>
                <w:lang w:val="uk-UA"/>
              </w:rPr>
            </w:pPr>
            <w:r w:rsidRPr="00160A66">
              <w:rPr>
                <w:b/>
                <w:sz w:val="22"/>
                <w:szCs w:val="22"/>
                <w:lang w:val="uk-UA"/>
              </w:rPr>
              <w:t>№п/п</w:t>
            </w:r>
          </w:p>
        </w:tc>
        <w:tc>
          <w:tcPr>
            <w:tcW w:w="3016" w:type="dxa"/>
          </w:tcPr>
          <w:p w14:paraId="692E4D4B" w14:textId="77777777" w:rsidR="00E97B40" w:rsidRPr="00160A66" w:rsidRDefault="00E97B40" w:rsidP="004659F5">
            <w:pPr>
              <w:tabs>
                <w:tab w:val="left" w:pos="1065"/>
              </w:tabs>
              <w:ind w:left="-142" w:right="-136"/>
              <w:jc w:val="center"/>
              <w:rPr>
                <w:b/>
                <w:lang w:val="uk-UA"/>
              </w:rPr>
            </w:pPr>
            <w:r w:rsidRPr="00160A66">
              <w:rPr>
                <w:b/>
                <w:sz w:val="22"/>
                <w:szCs w:val="22"/>
                <w:lang w:val="uk-UA"/>
              </w:rPr>
              <w:t xml:space="preserve">ПЕРЕЛІК </w:t>
            </w:r>
            <w:r w:rsidRPr="00160A66">
              <w:rPr>
                <w:b/>
                <w:sz w:val="22"/>
                <w:szCs w:val="22"/>
                <w:lang w:val="uk-UA"/>
              </w:rPr>
              <w:br/>
              <w:t>додаткових робіт (послуг)</w:t>
            </w:r>
          </w:p>
        </w:tc>
        <w:tc>
          <w:tcPr>
            <w:tcW w:w="1293" w:type="dxa"/>
          </w:tcPr>
          <w:p w14:paraId="305812B6" w14:textId="77777777" w:rsidR="00E97B40" w:rsidRPr="00160A66" w:rsidRDefault="00E97B40" w:rsidP="004659F5">
            <w:pPr>
              <w:tabs>
                <w:tab w:val="left" w:pos="1065"/>
              </w:tabs>
              <w:ind w:left="-142" w:right="-136"/>
              <w:jc w:val="center"/>
              <w:rPr>
                <w:b/>
                <w:lang w:val="uk-UA"/>
              </w:rPr>
            </w:pPr>
            <w:proofErr w:type="spellStart"/>
            <w:r w:rsidRPr="00160A66">
              <w:rPr>
                <w:b/>
                <w:sz w:val="22"/>
                <w:szCs w:val="22"/>
                <w:lang w:val="uk-UA"/>
              </w:rPr>
              <w:t>Од.виміру</w:t>
            </w:r>
            <w:proofErr w:type="spellEnd"/>
            <w:r w:rsidRPr="00160A66">
              <w:rPr>
                <w:b/>
                <w:sz w:val="22"/>
                <w:szCs w:val="22"/>
                <w:lang w:val="uk-UA"/>
              </w:rPr>
              <w:t>,</w:t>
            </w:r>
          </w:p>
          <w:p w14:paraId="3DD2A024" w14:textId="77777777" w:rsidR="00E97B40" w:rsidRPr="00160A66" w:rsidRDefault="00E97B40" w:rsidP="004659F5">
            <w:pPr>
              <w:tabs>
                <w:tab w:val="left" w:pos="1065"/>
              </w:tabs>
              <w:ind w:left="-142" w:right="-136"/>
              <w:jc w:val="center"/>
              <w:rPr>
                <w:b/>
                <w:lang w:val="uk-UA"/>
              </w:rPr>
            </w:pPr>
            <w:r w:rsidRPr="00160A66">
              <w:rPr>
                <w:b/>
                <w:sz w:val="22"/>
                <w:szCs w:val="22"/>
                <w:lang w:val="uk-UA"/>
              </w:rPr>
              <w:t>послуга</w:t>
            </w:r>
          </w:p>
          <w:p w14:paraId="54565E9E" w14:textId="77777777" w:rsidR="00E97B40" w:rsidRPr="00160A66" w:rsidRDefault="00E97B40" w:rsidP="004659F5">
            <w:pPr>
              <w:tabs>
                <w:tab w:val="left" w:pos="1065"/>
              </w:tabs>
              <w:ind w:left="-142" w:right="-136"/>
              <w:jc w:val="center"/>
              <w:rPr>
                <w:lang w:val="uk-UA"/>
              </w:rPr>
            </w:pPr>
          </w:p>
        </w:tc>
        <w:tc>
          <w:tcPr>
            <w:tcW w:w="1038" w:type="dxa"/>
          </w:tcPr>
          <w:p w14:paraId="1078AF90" w14:textId="77777777" w:rsidR="00E97B40" w:rsidRPr="00160A66" w:rsidRDefault="00E97B40" w:rsidP="004659F5">
            <w:pPr>
              <w:tabs>
                <w:tab w:val="left" w:pos="1065"/>
              </w:tabs>
              <w:ind w:left="-142" w:right="-136"/>
              <w:jc w:val="center"/>
              <w:rPr>
                <w:lang w:val="uk-UA"/>
              </w:rPr>
            </w:pPr>
            <w:r w:rsidRPr="00160A66">
              <w:rPr>
                <w:b/>
                <w:sz w:val="22"/>
                <w:szCs w:val="22"/>
                <w:lang w:val="uk-UA"/>
              </w:rPr>
              <w:t>Кіл-</w:t>
            </w:r>
            <w:proofErr w:type="spellStart"/>
            <w:r w:rsidRPr="00160A66">
              <w:rPr>
                <w:b/>
                <w:sz w:val="22"/>
                <w:szCs w:val="22"/>
                <w:lang w:val="uk-UA"/>
              </w:rPr>
              <w:t>ть</w:t>
            </w:r>
            <w:proofErr w:type="spellEnd"/>
            <w:r w:rsidRPr="00160A66">
              <w:rPr>
                <w:b/>
                <w:sz w:val="22"/>
                <w:szCs w:val="22"/>
                <w:lang w:val="uk-UA"/>
              </w:rPr>
              <w:t>, шт.</w:t>
            </w:r>
          </w:p>
        </w:tc>
        <w:tc>
          <w:tcPr>
            <w:tcW w:w="1189" w:type="dxa"/>
          </w:tcPr>
          <w:p w14:paraId="00F3EAD4" w14:textId="77777777" w:rsidR="00E97B40" w:rsidRPr="00160A66" w:rsidRDefault="00E97B40" w:rsidP="004659F5">
            <w:pPr>
              <w:pStyle w:val="a8"/>
              <w:ind w:left="-142" w:right="-136"/>
              <w:jc w:val="center"/>
              <w:rPr>
                <w:rFonts w:ascii="Times New Roman" w:hAnsi="Times New Roman"/>
                <w:b/>
                <w:sz w:val="22"/>
                <w:szCs w:val="22"/>
                <w:lang w:val="uk-UA"/>
              </w:rPr>
            </w:pPr>
            <w:r w:rsidRPr="00160A66">
              <w:rPr>
                <w:rFonts w:ascii="Times New Roman" w:hAnsi="Times New Roman"/>
                <w:b/>
                <w:sz w:val="22"/>
                <w:szCs w:val="22"/>
                <w:lang w:val="uk-UA"/>
              </w:rPr>
              <w:t>Ціна,</w:t>
            </w:r>
          </w:p>
          <w:p w14:paraId="28846D61" w14:textId="77777777" w:rsidR="00E97B40" w:rsidRPr="00160A66" w:rsidRDefault="00E97B40" w:rsidP="004659F5">
            <w:pPr>
              <w:tabs>
                <w:tab w:val="left" w:pos="1065"/>
              </w:tabs>
              <w:ind w:left="-142" w:right="-136"/>
              <w:jc w:val="center"/>
              <w:rPr>
                <w:lang w:val="uk-UA"/>
              </w:rPr>
            </w:pPr>
            <w:r w:rsidRPr="00160A66">
              <w:rPr>
                <w:b/>
                <w:sz w:val="22"/>
                <w:szCs w:val="22"/>
                <w:lang w:val="uk-UA"/>
              </w:rPr>
              <w:t>грн.</w:t>
            </w:r>
          </w:p>
        </w:tc>
        <w:tc>
          <w:tcPr>
            <w:tcW w:w="1042" w:type="dxa"/>
          </w:tcPr>
          <w:p w14:paraId="7B64FC13" w14:textId="77777777" w:rsidR="00E97B40" w:rsidRPr="00160A66" w:rsidRDefault="00E97B40" w:rsidP="004659F5">
            <w:pPr>
              <w:pStyle w:val="a8"/>
              <w:ind w:left="-142" w:right="-136"/>
              <w:jc w:val="center"/>
              <w:rPr>
                <w:rFonts w:ascii="Times New Roman" w:hAnsi="Times New Roman"/>
                <w:b/>
                <w:sz w:val="22"/>
                <w:szCs w:val="22"/>
                <w:lang w:val="uk-UA"/>
              </w:rPr>
            </w:pPr>
            <w:r w:rsidRPr="00160A66">
              <w:rPr>
                <w:rFonts w:ascii="Times New Roman" w:hAnsi="Times New Roman"/>
                <w:b/>
                <w:sz w:val="22"/>
                <w:szCs w:val="22"/>
                <w:lang w:val="uk-UA"/>
              </w:rPr>
              <w:t>Одиниця ціни, грн.</w:t>
            </w:r>
          </w:p>
        </w:tc>
        <w:tc>
          <w:tcPr>
            <w:tcW w:w="978" w:type="dxa"/>
          </w:tcPr>
          <w:p w14:paraId="6C276870" w14:textId="77777777" w:rsidR="00E97B40" w:rsidRPr="00160A66" w:rsidRDefault="00E97B40" w:rsidP="004659F5">
            <w:pPr>
              <w:pStyle w:val="a8"/>
              <w:ind w:left="-142" w:right="-136"/>
              <w:jc w:val="center"/>
              <w:rPr>
                <w:rFonts w:ascii="Times New Roman" w:hAnsi="Times New Roman"/>
                <w:b/>
                <w:sz w:val="22"/>
                <w:szCs w:val="22"/>
                <w:lang w:val="uk-UA"/>
              </w:rPr>
            </w:pPr>
            <w:r w:rsidRPr="00160A66">
              <w:rPr>
                <w:rFonts w:ascii="Times New Roman" w:hAnsi="Times New Roman"/>
                <w:b/>
                <w:sz w:val="22"/>
                <w:szCs w:val="22"/>
                <w:lang w:val="uk-UA"/>
              </w:rPr>
              <w:t>Сума без ПДВ, грн.</w:t>
            </w:r>
          </w:p>
        </w:tc>
      </w:tr>
      <w:tr w:rsidR="00E97B40" w:rsidRPr="00160A66" w14:paraId="63BEE5D6" w14:textId="77777777" w:rsidTr="00E97B40">
        <w:tc>
          <w:tcPr>
            <w:tcW w:w="789" w:type="dxa"/>
          </w:tcPr>
          <w:p w14:paraId="77CBB637" w14:textId="77777777" w:rsidR="00E97B40" w:rsidRPr="00160A66" w:rsidRDefault="00E97B40" w:rsidP="00E97B40">
            <w:pPr>
              <w:tabs>
                <w:tab w:val="left" w:pos="1065"/>
              </w:tabs>
              <w:ind w:left="-851" w:right="-284" w:firstLine="567"/>
              <w:jc w:val="center"/>
              <w:rPr>
                <w:lang w:val="uk-UA"/>
              </w:rPr>
            </w:pPr>
            <w:r w:rsidRPr="00160A66">
              <w:rPr>
                <w:sz w:val="22"/>
                <w:szCs w:val="22"/>
                <w:lang w:val="uk-UA"/>
              </w:rPr>
              <w:t>1.</w:t>
            </w:r>
          </w:p>
        </w:tc>
        <w:tc>
          <w:tcPr>
            <w:tcW w:w="3016" w:type="dxa"/>
          </w:tcPr>
          <w:p w14:paraId="5D1A52F7" w14:textId="77777777" w:rsidR="00E97B40" w:rsidRPr="00160A66" w:rsidRDefault="00E97B40" w:rsidP="00E97B40">
            <w:pPr>
              <w:tabs>
                <w:tab w:val="left" w:pos="1065"/>
              </w:tabs>
              <w:ind w:left="-80" w:right="-97"/>
              <w:jc w:val="both"/>
              <w:rPr>
                <w:lang w:val="uk-UA"/>
              </w:rPr>
            </w:pPr>
            <w:r w:rsidRPr="00160A66">
              <w:rPr>
                <w:color w:val="292B2C"/>
                <w:sz w:val="22"/>
                <w:szCs w:val="22"/>
                <w:lang w:val="uk-UA"/>
              </w:rPr>
              <w:t>Підключення та/або відключення електроустановок</w:t>
            </w:r>
          </w:p>
        </w:tc>
        <w:tc>
          <w:tcPr>
            <w:tcW w:w="1293" w:type="dxa"/>
          </w:tcPr>
          <w:p w14:paraId="55EDB8A7" w14:textId="77777777" w:rsidR="00E97B40" w:rsidRPr="00160A66" w:rsidRDefault="00E97B40" w:rsidP="00E97B40">
            <w:pPr>
              <w:tabs>
                <w:tab w:val="left" w:pos="1065"/>
              </w:tabs>
              <w:ind w:left="-851" w:right="-284" w:firstLine="567"/>
              <w:jc w:val="both"/>
              <w:rPr>
                <w:lang w:val="uk-UA"/>
              </w:rPr>
            </w:pPr>
          </w:p>
        </w:tc>
        <w:tc>
          <w:tcPr>
            <w:tcW w:w="1038" w:type="dxa"/>
          </w:tcPr>
          <w:p w14:paraId="1BD1C03A" w14:textId="77777777" w:rsidR="00E97B40" w:rsidRPr="00160A66" w:rsidRDefault="00E97B40" w:rsidP="00E97B40">
            <w:pPr>
              <w:tabs>
                <w:tab w:val="left" w:pos="1065"/>
              </w:tabs>
              <w:ind w:left="-851" w:right="-284" w:firstLine="567"/>
              <w:jc w:val="both"/>
              <w:rPr>
                <w:lang w:val="uk-UA"/>
              </w:rPr>
            </w:pPr>
          </w:p>
        </w:tc>
        <w:tc>
          <w:tcPr>
            <w:tcW w:w="1189" w:type="dxa"/>
          </w:tcPr>
          <w:p w14:paraId="58C83794" w14:textId="77777777" w:rsidR="00E97B40" w:rsidRPr="00160A66" w:rsidRDefault="00E97B40" w:rsidP="00E97B40">
            <w:pPr>
              <w:tabs>
                <w:tab w:val="left" w:pos="1065"/>
              </w:tabs>
              <w:ind w:left="-851" w:right="-284" w:firstLine="567"/>
              <w:jc w:val="both"/>
              <w:rPr>
                <w:lang w:val="uk-UA"/>
              </w:rPr>
            </w:pPr>
          </w:p>
        </w:tc>
        <w:tc>
          <w:tcPr>
            <w:tcW w:w="1042" w:type="dxa"/>
          </w:tcPr>
          <w:p w14:paraId="1408FFAF" w14:textId="77777777" w:rsidR="00E97B40" w:rsidRPr="00160A66" w:rsidRDefault="00E97B40" w:rsidP="00E97B40">
            <w:pPr>
              <w:tabs>
                <w:tab w:val="left" w:pos="1065"/>
              </w:tabs>
              <w:ind w:left="-851" w:right="-284" w:firstLine="567"/>
              <w:jc w:val="both"/>
              <w:rPr>
                <w:lang w:val="uk-UA"/>
              </w:rPr>
            </w:pPr>
          </w:p>
        </w:tc>
        <w:tc>
          <w:tcPr>
            <w:tcW w:w="978" w:type="dxa"/>
          </w:tcPr>
          <w:p w14:paraId="3845AB06" w14:textId="77777777" w:rsidR="00E97B40" w:rsidRPr="00160A66" w:rsidRDefault="00E97B40" w:rsidP="00E97B40">
            <w:pPr>
              <w:tabs>
                <w:tab w:val="left" w:pos="1065"/>
              </w:tabs>
              <w:ind w:left="-851" w:right="-284" w:firstLine="567"/>
              <w:jc w:val="both"/>
              <w:rPr>
                <w:lang w:val="uk-UA"/>
              </w:rPr>
            </w:pPr>
          </w:p>
        </w:tc>
      </w:tr>
      <w:tr w:rsidR="00E97B40" w:rsidRPr="00160A66" w14:paraId="6D7D7BD1" w14:textId="77777777" w:rsidTr="00E97B40">
        <w:tc>
          <w:tcPr>
            <w:tcW w:w="3805" w:type="dxa"/>
            <w:gridSpan w:val="2"/>
          </w:tcPr>
          <w:p w14:paraId="2D8428B9" w14:textId="77777777" w:rsidR="00E97B40" w:rsidRPr="00160A66" w:rsidRDefault="00E97B40" w:rsidP="00E97B40">
            <w:pPr>
              <w:tabs>
                <w:tab w:val="left" w:pos="1065"/>
              </w:tabs>
              <w:ind w:left="-851" w:right="-284" w:firstLine="567"/>
              <w:jc w:val="center"/>
              <w:rPr>
                <w:color w:val="292B2C"/>
                <w:lang w:val="uk-UA"/>
              </w:rPr>
            </w:pPr>
            <w:r w:rsidRPr="00160A66">
              <w:rPr>
                <w:color w:val="292B2C"/>
                <w:sz w:val="22"/>
                <w:szCs w:val="22"/>
                <w:lang w:val="uk-UA"/>
              </w:rPr>
              <w:t>Всього:</w:t>
            </w:r>
          </w:p>
        </w:tc>
        <w:tc>
          <w:tcPr>
            <w:tcW w:w="1293" w:type="dxa"/>
          </w:tcPr>
          <w:p w14:paraId="421AFCDA" w14:textId="77777777" w:rsidR="00E97B40" w:rsidRPr="00160A66" w:rsidRDefault="00E97B40" w:rsidP="00E97B40">
            <w:pPr>
              <w:tabs>
                <w:tab w:val="left" w:pos="1065"/>
              </w:tabs>
              <w:ind w:left="-851" w:right="-284" w:firstLine="567"/>
              <w:jc w:val="both"/>
              <w:rPr>
                <w:lang w:val="uk-UA"/>
              </w:rPr>
            </w:pPr>
          </w:p>
        </w:tc>
        <w:tc>
          <w:tcPr>
            <w:tcW w:w="1038" w:type="dxa"/>
          </w:tcPr>
          <w:p w14:paraId="20630127" w14:textId="77777777" w:rsidR="00E97B40" w:rsidRPr="00160A66" w:rsidRDefault="00E97B40" w:rsidP="00E97B40">
            <w:pPr>
              <w:tabs>
                <w:tab w:val="left" w:pos="1065"/>
              </w:tabs>
              <w:ind w:left="-851" w:right="-284" w:firstLine="567"/>
              <w:jc w:val="both"/>
              <w:rPr>
                <w:lang w:val="uk-UA"/>
              </w:rPr>
            </w:pPr>
          </w:p>
        </w:tc>
        <w:tc>
          <w:tcPr>
            <w:tcW w:w="1189" w:type="dxa"/>
          </w:tcPr>
          <w:p w14:paraId="112FF35D" w14:textId="77777777" w:rsidR="00E97B40" w:rsidRPr="00160A66" w:rsidRDefault="00E97B40" w:rsidP="00E97B40">
            <w:pPr>
              <w:tabs>
                <w:tab w:val="left" w:pos="1065"/>
              </w:tabs>
              <w:ind w:left="-851" w:right="-284" w:firstLine="567"/>
              <w:jc w:val="both"/>
              <w:rPr>
                <w:lang w:val="uk-UA"/>
              </w:rPr>
            </w:pPr>
          </w:p>
        </w:tc>
        <w:tc>
          <w:tcPr>
            <w:tcW w:w="1042" w:type="dxa"/>
          </w:tcPr>
          <w:p w14:paraId="7797E11E" w14:textId="77777777" w:rsidR="00E97B40" w:rsidRPr="00160A66" w:rsidRDefault="00E97B40" w:rsidP="00E97B40">
            <w:pPr>
              <w:tabs>
                <w:tab w:val="left" w:pos="1065"/>
              </w:tabs>
              <w:ind w:left="-851" w:right="-284" w:firstLine="567"/>
              <w:jc w:val="both"/>
              <w:rPr>
                <w:lang w:val="uk-UA"/>
              </w:rPr>
            </w:pPr>
          </w:p>
        </w:tc>
        <w:tc>
          <w:tcPr>
            <w:tcW w:w="978" w:type="dxa"/>
          </w:tcPr>
          <w:p w14:paraId="18A42DCB" w14:textId="77777777" w:rsidR="00E97B40" w:rsidRPr="00160A66" w:rsidRDefault="00E97B40" w:rsidP="00E97B40">
            <w:pPr>
              <w:tabs>
                <w:tab w:val="left" w:pos="1065"/>
              </w:tabs>
              <w:ind w:left="-851" w:right="-284" w:firstLine="567"/>
              <w:jc w:val="both"/>
              <w:rPr>
                <w:lang w:val="uk-UA"/>
              </w:rPr>
            </w:pPr>
          </w:p>
        </w:tc>
      </w:tr>
    </w:tbl>
    <w:p w14:paraId="0203EE2D" w14:textId="77777777" w:rsidR="00E97B40" w:rsidRPr="00160A66" w:rsidRDefault="00E97B40" w:rsidP="00E97B40">
      <w:pPr>
        <w:spacing w:line="250" w:lineRule="auto"/>
        <w:ind w:left="-851" w:right="-284" w:firstLine="567"/>
        <w:jc w:val="both"/>
        <w:rPr>
          <w:sz w:val="22"/>
          <w:szCs w:val="22"/>
          <w:lang w:val="uk-UA" w:bidi="uk-UA"/>
        </w:rPr>
      </w:pPr>
    </w:p>
    <w:p w14:paraId="6BD4E187" w14:textId="77777777" w:rsidR="00E97B40" w:rsidRPr="00160A66" w:rsidRDefault="00E97B40" w:rsidP="00E97B40">
      <w:pPr>
        <w:spacing w:line="250" w:lineRule="auto"/>
        <w:ind w:left="-851" w:right="-284" w:firstLine="567"/>
        <w:jc w:val="both"/>
        <w:rPr>
          <w:sz w:val="22"/>
          <w:szCs w:val="22"/>
          <w:lang w:val="uk-UA" w:bidi="uk-UA"/>
        </w:rPr>
      </w:pPr>
      <w:r w:rsidRPr="00160A66">
        <w:rPr>
          <w:sz w:val="22"/>
          <w:szCs w:val="22"/>
          <w:lang w:val="uk-UA" w:bidi="uk-UA"/>
        </w:rPr>
        <w:t>Цей акт складено у двох примірниках, які мають однакову юридичну силу.</w:t>
      </w:r>
    </w:p>
    <w:p w14:paraId="60DCE630" w14:textId="77777777" w:rsidR="00E97B40" w:rsidRPr="00160A66" w:rsidRDefault="00E97B40" w:rsidP="00E97B40">
      <w:pPr>
        <w:spacing w:line="250" w:lineRule="auto"/>
        <w:ind w:left="-851" w:right="-284" w:firstLine="567"/>
        <w:jc w:val="both"/>
        <w:rPr>
          <w:sz w:val="22"/>
          <w:szCs w:val="22"/>
        </w:rPr>
      </w:pPr>
      <w:r w:rsidRPr="00160A66">
        <w:rPr>
          <w:sz w:val="22"/>
          <w:szCs w:val="22"/>
          <w:lang w:val="uk-UA" w:bidi="uk-UA"/>
        </w:rPr>
        <w:t xml:space="preserve">Послуги надані в повному обсязі. Сторони жодних претензій відповідно до якості та строкам проведення робіт не мають. Примірник Акту підлягає поверненню Постачальником, після підписання, </w:t>
      </w:r>
      <w:r w:rsidRPr="00160A66">
        <w:rPr>
          <w:bCs/>
          <w:color w:val="000000"/>
          <w:sz w:val="22"/>
          <w:szCs w:val="22"/>
          <w:lang w:val="uk-UA"/>
        </w:rPr>
        <w:t>протягом п</w:t>
      </w:r>
      <w:r w:rsidRPr="00160A66">
        <w:rPr>
          <w:bCs/>
          <w:color w:val="000000"/>
          <w:sz w:val="22"/>
          <w:szCs w:val="22"/>
        </w:rPr>
        <w:t>’</w:t>
      </w:r>
      <w:proofErr w:type="spellStart"/>
      <w:r w:rsidRPr="00160A66">
        <w:rPr>
          <w:bCs/>
          <w:color w:val="000000"/>
          <w:sz w:val="22"/>
          <w:szCs w:val="22"/>
          <w:lang w:val="uk-UA"/>
        </w:rPr>
        <w:t>яти</w:t>
      </w:r>
      <w:proofErr w:type="spellEnd"/>
      <w:r w:rsidRPr="00160A66">
        <w:rPr>
          <w:bCs/>
          <w:color w:val="000000"/>
          <w:sz w:val="22"/>
          <w:szCs w:val="22"/>
          <w:lang w:val="uk-UA"/>
        </w:rPr>
        <w:t xml:space="preserve">  робочих днів з дати отримання</w:t>
      </w:r>
      <w:r w:rsidRPr="00160A66">
        <w:rPr>
          <w:sz w:val="22"/>
          <w:szCs w:val="22"/>
          <w:lang w:val="uk-UA" w:bidi="uk-UA"/>
        </w:rPr>
        <w:t xml:space="preserve">, за </w:t>
      </w:r>
      <w:proofErr w:type="spellStart"/>
      <w:r w:rsidRPr="00160A66">
        <w:rPr>
          <w:sz w:val="22"/>
          <w:szCs w:val="22"/>
          <w:lang w:val="uk-UA" w:bidi="uk-UA"/>
        </w:rPr>
        <w:t>адресою</w:t>
      </w:r>
      <w:proofErr w:type="spellEnd"/>
      <w:r w:rsidRPr="00160A66">
        <w:rPr>
          <w:sz w:val="22"/>
          <w:szCs w:val="22"/>
          <w:lang w:val="uk-UA" w:bidi="uk-UA"/>
        </w:rPr>
        <w:t xml:space="preserve">: </w:t>
      </w:r>
      <w:r w:rsidRPr="00160A66">
        <w:rPr>
          <w:sz w:val="22"/>
          <w:szCs w:val="22"/>
          <w:lang w:val="uk-UA"/>
        </w:rPr>
        <w:t>33000, м. Рівне, вул. Князя Володимира, 71</w:t>
      </w:r>
      <w:r w:rsidRPr="00160A66">
        <w:rPr>
          <w:sz w:val="22"/>
          <w:szCs w:val="22"/>
          <w:lang w:val="uk-UA" w:bidi="uk-UA"/>
        </w:rPr>
        <w:t xml:space="preserve">. </w:t>
      </w:r>
      <w:r w:rsidRPr="00160A66">
        <w:rPr>
          <w:sz w:val="22"/>
          <w:szCs w:val="22"/>
        </w:rPr>
        <w:t xml:space="preserve">У </w:t>
      </w:r>
      <w:proofErr w:type="spellStart"/>
      <w:r w:rsidRPr="00160A66">
        <w:rPr>
          <w:sz w:val="22"/>
          <w:szCs w:val="22"/>
        </w:rPr>
        <w:t>разі</w:t>
      </w:r>
      <w:proofErr w:type="spellEnd"/>
      <w:r w:rsidRPr="00160A66">
        <w:rPr>
          <w:sz w:val="22"/>
          <w:szCs w:val="22"/>
        </w:rPr>
        <w:t xml:space="preserve"> не </w:t>
      </w:r>
      <w:proofErr w:type="spellStart"/>
      <w:proofErr w:type="gramStart"/>
      <w:r w:rsidRPr="00160A66">
        <w:rPr>
          <w:sz w:val="22"/>
          <w:szCs w:val="22"/>
        </w:rPr>
        <w:t>п</w:t>
      </w:r>
      <w:proofErr w:type="gramEnd"/>
      <w:r w:rsidRPr="00160A66">
        <w:rPr>
          <w:sz w:val="22"/>
          <w:szCs w:val="22"/>
        </w:rPr>
        <w:t>ідписання</w:t>
      </w:r>
      <w:proofErr w:type="spellEnd"/>
      <w:r w:rsidR="001F116E" w:rsidRPr="00160A66">
        <w:rPr>
          <w:sz w:val="22"/>
          <w:szCs w:val="22"/>
          <w:lang w:val="uk-UA"/>
        </w:rPr>
        <w:t xml:space="preserve"> </w:t>
      </w:r>
      <w:r w:rsidRPr="00160A66">
        <w:rPr>
          <w:sz w:val="22"/>
          <w:szCs w:val="22"/>
          <w:lang w:val="uk-UA"/>
        </w:rPr>
        <w:t>Постачальником</w:t>
      </w:r>
      <w:r w:rsidRPr="00160A66">
        <w:rPr>
          <w:sz w:val="22"/>
          <w:szCs w:val="22"/>
        </w:rPr>
        <w:t xml:space="preserve"> Акту та не </w:t>
      </w:r>
      <w:proofErr w:type="spellStart"/>
      <w:r w:rsidRPr="00160A66">
        <w:rPr>
          <w:sz w:val="22"/>
          <w:szCs w:val="22"/>
        </w:rPr>
        <w:t>надання</w:t>
      </w:r>
      <w:proofErr w:type="spellEnd"/>
      <w:r w:rsidR="001F116E" w:rsidRPr="00160A66">
        <w:rPr>
          <w:sz w:val="22"/>
          <w:szCs w:val="22"/>
          <w:lang w:val="uk-UA"/>
        </w:rPr>
        <w:t xml:space="preserve"> в</w:t>
      </w:r>
      <w:proofErr w:type="spellStart"/>
      <w:r w:rsidRPr="00160A66">
        <w:rPr>
          <w:sz w:val="22"/>
          <w:szCs w:val="22"/>
        </w:rPr>
        <w:t>мотивованих</w:t>
      </w:r>
      <w:proofErr w:type="spellEnd"/>
      <w:r w:rsidRPr="00160A66">
        <w:rPr>
          <w:sz w:val="22"/>
          <w:szCs w:val="22"/>
        </w:rPr>
        <w:t xml:space="preserve"> причин </w:t>
      </w:r>
      <w:proofErr w:type="spellStart"/>
      <w:r w:rsidRPr="00160A66">
        <w:rPr>
          <w:sz w:val="22"/>
          <w:szCs w:val="22"/>
        </w:rPr>
        <w:t>щодо</w:t>
      </w:r>
      <w:proofErr w:type="spellEnd"/>
      <w:r w:rsidR="001F116E" w:rsidRPr="00160A66">
        <w:rPr>
          <w:sz w:val="22"/>
          <w:szCs w:val="22"/>
          <w:lang w:val="uk-UA"/>
        </w:rPr>
        <w:t xml:space="preserve"> </w:t>
      </w:r>
      <w:proofErr w:type="spellStart"/>
      <w:r w:rsidRPr="00160A66">
        <w:rPr>
          <w:sz w:val="22"/>
          <w:szCs w:val="22"/>
        </w:rPr>
        <w:t>відмови</w:t>
      </w:r>
      <w:proofErr w:type="spellEnd"/>
      <w:r w:rsidR="001F116E" w:rsidRPr="00160A66">
        <w:rPr>
          <w:sz w:val="22"/>
          <w:szCs w:val="22"/>
          <w:lang w:val="uk-UA"/>
        </w:rPr>
        <w:t xml:space="preserve"> </w:t>
      </w:r>
      <w:proofErr w:type="spellStart"/>
      <w:r w:rsidRPr="00160A66">
        <w:rPr>
          <w:sz w:val="22"/>
          <w:szCs w:val="22"/>
        </w:rPr>
        <w:t>його</w:t>
      </w:r>
      <w:proofErr w:type="spellEnd"/>
      <w:r w:rsidR="001F116E" w:rsidRPr="00160A66">
        <w:rPr>
          <w:sz w:val="22"/>
          <w:szCs w:val="22"/>
          <w:lang w:val="uk-UA"/>
        </w:rPr>
        <w:t xml:space="preserve"> </w:t>
      </w:r>
      <w:proofErr w:type="spellStart"/>
      <w:r w:rsidRPr="00160A66">
        <w:rPr>
          <w:sz w:val="22"/>
          <w:szCs w:val="22"/>
        </w:rPr>
        <w:t>підписання</w:t>
      </w:r>
      <w:proofErr w:type="spellEnd"/>
      <w:r w:rsidR="001F116E" w:rsidRPr="00160A66">
        <w:rPr>
          <w:sz w:val="22"/>
          <w:szCs w:val="22"/>
          <w:lang w:val="uk-UA"/>
        </w:rPr>
        <w:t xml:space="preserve"> </w:t>
      </w:r>
      <w:proofErr w:type="spellStart"/>
      <w:r w:rsidRPr="00160A66">
        <w:rPr>
          <w:sz w:val="22"/>
          <w:szCs w:val="22"/>
        </w:rPr>
        <w:t>протягом</w:t>
      </w:r>
      <w:proofErr w:type="spellEnd"/>
      <w:r w:rsidR="001F116E" w:rsidRPr="00160A66">
        <w:rPr>
          <w:sz w:val="22"/>
          <w:szCs w:val="22"/>
          <w:lang w:val="uk-UA"/>
        </w:rPr>
        <w:t xml:space="preserve"> </w:t>
      </w:r>
      <w:proofErr w:type="spellStart"/>
      <w:r w:rsidRPr="00160A66">
        <w:rPr>
          <w:sz w:val="22"/>
          <w:szCs w:val="22"/>
        </w:rPr>
        <w:t>п’яти</w:t>
      </w:r>
      <w:proofErr w:type="spellEnd"/>
      <w:r w:rsidR="001F116E" w:rsidRPr="00160A66">
        <w:rPr>
          <w:sz w:val="22"/>
          <w:szCs w:val="22"/>
          <w:lang w:val="uk-UA"/>
        </w:rPr>
        <w:t xml:space="preserve"> </w:t>
      </w:r>
      <w:proofErr w:type="spellStart"/>
      <w:r w:rsidRPr="00160A66">
        <w:rPr>
          <w:sz w:val="22"/>
          <w:szCs w:val="22"/>
        </w:rPr>
        <w:t>робочих</w:t>
      </w:r>
      <w:proofErr w:type="spellEnd"/>
      <w:r w:rsidR="001F116E" w:rsidRPr="00160A66">
        <w:rPr>
          <w:sz w:val="22"/>
          <w:szCs w:val="22"/>
          <w:lang w:val="uk-UA"/>
        </w:rPr>
        <w:t xml:space="preserve"> </w:t>
      </w:r>
      <w:proofErr w:type="spellStart"/>
      <w:r w:rsidRPr="00160A66">
        <w:rPr>
          <w:sz w:val="22"/>
          <w:szCs w:val="22"/>
        </w:rPr>
        <w:t>днів</w:t>
      </w:r>
      <w:proofErr w:type="spellEnd"/>
      <w:r w:rsidRPr="00160A66">
        <w:rPr>
          <w:sz w:val="22"/>
          <w:szCs w:val="22"/>
        </w:rPr>
        <w:t xml:space="preserve">, Акт </w:t>
      </w:r>
      <w:proofErr w:type="spellStart"/>
      <w:r w:rsidRPr="00160A66">
        <w:rPr>
          <w:sz w:val="22"/>
          <w:szCs w:val="22"/>
        </w:rPr>
        <w:t>вважається</w:t>
      </w:r>
      <w:proofErr w:type="spellEnd"/>
      <w:r w:rsidR="001F116E" w:rsidRPr="00160A66">
        <w:rPr>
          <w:sz w:val="22"/>
          <w:szCs w:val="22"/>
          <w:lang w:val="uk-UA"/>
        </w:rPr>
        <w:t xml:space="preserve"> </w:t>
      </w:r>
      <w:proofErr w:type="spellStart"/>
      <w:r w:rsidRPr="00160A66">
        <w:rPr>
          <w:sz w:val="22"/>
          <w:szCs w:val="22"/>
        </w:rPr>
        <w:t>підписаним</w:t>
      </w:r>
      <w:proofErr w:type="spellEnd"/>
      <w:r w:rsidRPr="00160A66">
        <w:rPr>
          <w:sz w:val="22"/>
          <w:szCs w:val="22"/>
        </w:rPr>
        <w:t xml:space="preserve">, а </w:t>
      </w:r>
      <w:proofErr w:type="spellStart"/>
      <w:r w:rsidRPr="00160A66">
        <w:rPr>
          <w:sz w:val="22"/>
          <w:szCs w:val="22"/>
        </w:rPr>
        <w:t>послуги</w:t>
      </w:r>
      <w:proofErr w:type="spellEnd"/>
      <w:r w:rsidRPr="00160A66">
        <w:rPr>
          <w:sz w:val="22"/>
          <w:szCs w:val="22"/>
        </w:rPr>
        <w:t xml:space="preserve"> такими, </w:t>
      </w:r>
      <w:proofErr w:type="spellStart"/>
      <w:r w:rsidRPr="00160A66">
        <w:rPr>
          <w:sz w:val="22"/>
          <w:szCs w:val="22"/>
        </w:rPr>
        <w:t>що</w:t>
      </w:r>
      <w:proofErr w:type="spellEnd"/>
      <w:r w:rsidR="001F116E" w:rsidRPr="00160A66">
        <w:rPr>
          <w:sz w:val="22"/>
          <w:szCs w:val="22"/>
          <w:lang w:val="uk-UA"/>
        </w:rPr>
        <w:t xml:space="preserve"> </w:t>
      </w:r>
      <w:proofErr w:type="spellStart"/>
      <w:r w:rsidRPr="00160A66">
        <w:rPr>
          <w:sz w:val="22"/>
          <w:szCs w:val="22"/>
        </w:rPr>
        <w:t>надані</w:t>
      </w:r>
      <w:proofErr w:type="spellEnd"/>
      <w:r w:rsidR="001F116E" w:rsidRPr="00160A66">
        <w:rPr>
          <w:sz w:val="22"/>
          <w:szCs w:val="22"/>
          <w:lang w:val="uk-UA"/>
        </w:rPr>
        <w:t xml:space="preserve"> </w:t>
      </w:r>
      <w:proofErr w:type="spellStart"/>
      <w:r w:rsidRPr="00160A66">
        <w:rPr>
          <w:sz w:val="22"/>
          <w:szCs w:val="22"/>
        </w:rPr>
        <w:t>належним</w:t>
      </w:r>
      <w:proofErr w:type="spellEnd"/>
      <w:r w:rsidRPr="00160A66">
        <w:rPr>
          <w:sz w:val="22"/>
          <w:szCs w:val="22"/>
        </w:rPr>
        <w:t xml:space="preserve"> чином.</w:t>
      </w: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762"/>
        <w:gridCol w:w="4977"/>
      </w:tblGrid>
      <w:tr w:rsidR="00E97B40" w:rsidRPr="00160A66" w14:paraId="7E3C3249" w14:textId="77777777" w:rsidTr="00E97B40">
        <w:trPr>
          <w:tblCellSpacing w:w="22" w:type="dxa"/>
          <w:jc w:val="center"/>
        </w:trPr>
        <w:tc>
          <w:tcPr>
            <w:tcW w:w="2411" w:type="pct"/>
            <w:hideMark/>
          </w:tcPr>
          <w:p w14:paraId="1577B0CF" w14:textId="77777777" w:rsidR="00E97B40" w:rsidRPr="00160A66" w:rsidRDefault="00E97B40" w:rsidP="00E97B40">
            <w:pPr>
              <w:pStyle w:val="a3"/>
              <w:spacing w:line="250" w:lineRule="auto"/>
              <w:ind w:left="284" w:right="-284"/>
              <w:jc w:val="cente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w:t>
            </w:r>
            <w:r w:rsidRPr="00160A66">
              <w:rPr>
                <w:sz w:val="22"/>
                <w:szCs w:val="22"/>
              </w:rPr>
              <w:t> </w:t>
            </w:r>
          </w:p>
        </w:tc>
        <w:tc>
          <w:tcPr>
            <w:tcW w:w="2522" w:type="pct"/>
            <w:hideMark/>
          </w:tcPr>
          <w:p w14:paraId="2BC6A1DC" w14:textId="77777777" w:rsidR="00E97B40" w:rsidRPr="00160A66" w:rsidRDefault="00E97B40" w:rsidP="00E97B40">
            <w:pPr>
              <w:pStyle w:val="a3"/>
              <w:spacing w:line="250" w:lineRule="auto"/>
              <w:ind w:left="284" w:right="-284"/>
              <w:jc w:val="center"/>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w:t>
            </w:r>
            <w:r w:rsidRPr="00160A66">
              <w:rPr>
                <w:sz w:val="22"/>
                <w:szCs w:val="22"/>
              </w:rPr>
              <w:t> </w:t>
            </w:r>
          </w:p>
        </w:tc>
      </w:tr>
      <w:tr w:rsidR="00E97B40" w:rsidRPr="00160A66" w14:paraId="1338A770" w14:textId="77777777" w:rsidTr="00E97B40">
        <w:trPr>
          <w:tblCellSpacing w:w="22" w:type="dxa"/>
          <w:jc w:val="center"/>
        </w:trPr>
        <w:tc>
          <w:tcPr>
            <w:tcW w:w="2411" w:type="pct"/>
            <w:hideMark/>
          </w:tcPr>
          <w:p w14:paraId="666211A7"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w:t>
            </w:r>
          </w:p>
          <w:p w14:paraId="5B4C2CAD"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w:t>
            </w:r>
            <w:r w:rsidRPr="00160A66">
              <w:rPr>
                <w:sz w:val="22"/>
                <w:szCs w:val="22"/>
                <w:u w:val="single"/>
                <w:lang w:val="uk-UA"/>
              </w:rPr>
              <w:t>/</w:t>
            </w:r>
          </w:p>
          <w:p w14:paraId="145AD01A" w14:textId="77777777" w:rsidR="00E97B40" w:rsidRPr="00160A66" w:rsidRDefault="00E97B40" w:rsidP="00E97B40">
            <w:pPr>
              <w:pStyle w:val="a3"/>
              <w:spacing w:line="250" w:lineRule="auto"/>
              <w:ind w:left="284" w:right="-284"/>
            </w:pPr>
            <w:proofErr w:type="spellStart"/>
            <w:r w:rsidRPr="00160A66">
              <w:rPr>
                <w:sz w:val="22"/>
                <w:szCs w:val="22"/>
              </w:rPr>
              <w:t>м.п</w:t>
            </w:r>
            <w:proofErr w:type="spellEnd"/>
            <w:r w:rsidRPr="00160A66">
              <w:rPr>
                <w:sz w:val="22"/>
                <w:szCs w:val="22"/>
              </w:rPr>
              <w:t>.</w:t>
            </w:r>
          </w:p>
        </w:tc>
        <w:tc>
          <w:tcPr>
            <w:tcW w:w="2522" w:type="pct"/>
            <w:hideMark/>
          </w:tcPr>
          <w:p w14:paraId="7AEE3475"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_____________________________________</w:t>
            </w:r>
          </w:p>
          <w:p w14:paraId="1F5F637E"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__________________/__________________/</w:t>
            </w:r>
          </w:p>
          <w:p w14:paraId="29789D56" w14:textId="77777777" w:rsidR="00E97B40" w:rsidRPr="00160A66" w:rsidRDefault="00E97B40" w:rsidP="00E97B40">
            <w:pPr>
              <w:spacing w:line="250" w:lineRule="auto"/>
              <w:ind w:left="284" w:right="-284"/>
              <w:rPr>
                <w:lang w:val="uk-UA"/>
              </w:rPr>
            </w:pPr>
            <w:proofErr w:type="spellStart"/>
            <w:r w:rsidRPr="00160A66">
              <w:rPr>
                <w:sz w:val="22"/>
                <w:szCs w:val="22"/>
                <w:lang w:val="uk-UA"/>
              </w:rPr>
              <w:t>м.п</w:t>
            </w:r>
            <w:proofErr w:type="spellEnd"/>
            <w:r w:rsidRPr="00160A66">
              <w:rPr>
                <w:sz w:val="22"/>
                <w:szCs w:val="22"/>
                <w:lang w:val="uk-UA"/>
              </w:rPr>
              <w:t>.</w:t>
            </w:r>
          </w:p>
        </w:tc>
      </w:tr>
    </w:tbl>
    <w:p w14:paraId="7F7C3A31" w14:textId="77777777" w:rsidR="00E97B40" w:rsidRPr="00160A66" w:rsidRDefault="00E97B40" w:rsidP="00E97B40">
      <w:pPr>
        <w:pStyle w:val="ab"/>
        <w:ind w:left="284" w:right="-284"/>
        <w:rPr>
          <w:rFonts w:ascii="Times New Roman" w:hAnsi="Times New Roman" w:cs="Times New Roman"/>
        </w:rPr>
        <w:sectPr w:rsidR="00E97B40" w:rsidRPr="00160A66" w:rsidSect="00E97B40">
          <w:pgSz w:w="11906" w:h="16838"/>
          <w:pgMar w:top="568" w:right="850" w:bottom="568" w:left="1701" w:header="708" w:footer="708" w:gutter="0"/>
          <w:cols w:space="708"/>
          <w:docGrid w:linePitch="360"/>
        </w:sectPr>
      </w:pPr>
    </w:p>
    <w:tbl>
      <w:tblPr>
        <w:tblW w:w="5650" w:type="pct"/>
        <w:jc w:val="center"/>
        <w:tblCellSpacing w:w="22" w:type="dxa"/>
        <w:tblCellMar>
          <w:top w:w="30" w:type="dxa"/>
          <w:left w:w="30" w:type="dxa"/>
          <w:bottom w:w="30" w:type="dxa"/>
          <w:right w:w="30" w:type="dxa"/>
        </w:tblCellMar>
        <w:tblLook w:val="04A0" w:firstRow="1" w:lastRow="0" w:firstColumn="1" w:lastColumn="0" w:noHBand="0" w:noVBand="1"/>
      </w:tblPr>
      <w:tblGrid>
        <w:gridCol w:w="5052"/>
      </w:tblGrid>
      <w:tr w:rsidR="00E97B40" w:rsidRPr="00160A66" w14:paraId="1E9CE928" w14:textId="77777777" w:rsidTr="00E97B40">
        <w:trPr>
          <w:tblCellSpacing w:w="22" w:type="dxa"/>
          <w:jc w:val="center"/>
        </w:trPr>
        <w:tc>
          <w:tcPr>
            <w:tcW w:w="4910" w:type="pct"/>
          </w:tcPr>
          <w:p w14:paraId="5BD16714" w14:textId="77777777" w:rsidR="00E97B40" w:rsidRPr="00160A66" w:rsidRDefault="00E97B40" w:rsidP="00E97B40">
            <w:pPr>
              <w:pStyle w:val="ab"/>
              <w:ind w:left="284" w:right="-284"/>
              <w:rPr>
                <w:rFonts w:ascii="Times New Roman" w:hAnsi="Times New Roman" w:cs="Times New Roman"/>
                <w:b/>
              </w:rPr>
            </w:pPr>
            <w:r w:rsidRPr="00160A66">
              <w:rPr>
                <w:rFonts w:ascii="Times New Roman" w:hAnsi="Times New Roman" w:cs="Times New Roman"/>
                <w:b/>
              </w:rPr>
              <w:lastRenderedPageBreak/>
              <w:t xml:space="preserve">"Оператор </w:t>
            </w:r>
            <w:proofErr w:type="spellStart"/>
            <w:r w:rsidRPr="00160A66">
              <w:rPr>
                <w:rFonts w:ascii="Times New Roman" w:hAnsi="Times New Roman" w:cs="Times New Roman"/>
                <w:b/>
              </w:rPr>
              <w:t>системи</w:t>
            </w:r>
            <w:proofErr w:type="spellEnd"/>
            <w:r w:rsidRPr="00160A66">
              <w:rPr>
                <w:rFonts w:ascii="Times New Roman" w:hAnsi="Times New Roman" w:cs="Times New Roman"/>
                <w:b/>
              </w:rPr>
              <w:t>" </w:t>
            </w:r>
          </w:p>
          <w:p w14:paraId="0B6C5F15" w14:textId="77777777" w:rsidR="00E97B40" w:rsidRPr="00160A66" w:rsidRDefault="00E97B40" w:rsidP="00E97B40">
            <w:pPr>
              <w:pStyle w:val="ab"/>
              <w:ind w:left="284" w:right="-284"/>
              <w:rPr>
                <w:rFonts w:ascii="Times New Roman" w:hAnsi="Times New Roman" w:cs="Times New Roman"/>
                <w:b/>
                <w:lang w:val="uk-UA"/>
              </w:rPr>
            </w:pPr>
            <w:r w:rsidRPr="00160A66">
              <w:rPr>
                <w:rFonts w:ascii="Times New Roman" w:hAnsi="Times New Roman" w:cs="Times New Roman"/>
                <w:b/>
                <w:lang w:val="uk-UA"/>
              </w:rPr>
              <w:t>ПрАТ «</w:t>
            </w:r>
            <w:proofErr w:type="spellStart"/>
            <w:r w:rsidRPr="00160A66">
              <w:rPr>
                <w:rFonts w:ascii="Times New Roman" w:hAnsi="Times New Roman" w:cs="Times New Roman"/>
                <w:b/>
                <w:lang w:val="uk-UA"/>
              </w:rPr>
              <w:t>Рівнеобленерго</w:t>
            </w:r>
            <w:proofErr w:type="spellEnd"/>
            <w:r w:rsidRPr="00160A66">
              <w:rPr>
                <w:rFonts w:ascii="Times New Roman" w:hAnsi="Times New Roman" w:cs="Times New Roman"/>
                <w:b/>
                <w:lang w:val="uk-UA"/>
              </w:rPr>
              <w:t xml:space="preserve">» </w:t>
            </w:r>
          </w:p>
          <w:p w14:paraId="578862EC" w14:textId="77777777" w:rsidR="00E97B40" w:rsidRPr="00160A66" w:rsidRDefault="00E97B40" w:rsidP="00E97B40">
            <w:pPr>
              <w:pStyle w:val="ab"/>
              <w:ind w:left="284" w:right="-284"/>
              <w:rPr>
                <w:rFonts w:ascii="Times New Roman" w:hAnsi="Times New Roman" w:cs="Times New Roman"/>
                <w:b/>
                <w:lang w:val="uk-UA"/>
              </w:rPr>
            </w:pPr>
          </w:p>
          <w:p w14:paraId="2647DDB7"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33013, м. Рівне, вул. Князя Володимира,71 </w:t>
            </w:r>
          </w:p>
          <w:p w14:paraId="2E117120"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р /р UA053333680000026007300024435, </w:t>
            </w:r>
          </w:p>
          <w:p w14:paraId="6E2DA294"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філія-РОУ АТ «Ощадбанк», </w:t>
            </w:r>
          </w:p>
          <w:p w14:paraId="67C2EC51"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ЄДРПОУ 05424874 </w:t>
            </w:r>
          </w:p>
          <w:p w14:paraId="3BF0D6A3"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ІПН 054248717168  </w:t>
            </w:r>
          </w:p>
          <w:p w14:paraId="216704AE" w14:textId="77777777" w:rsidR="00E97B40" w:rsidRPr="00160A66" w:rsidRDefault="00E97B40" w:rsidP="00E97B40">
            <w:pPr>
              <w:pStyle w:val="ab"/>
              <w:ind w:left="284" w:right="-284"/>
              <w:rPr>
                <w:rFonts w:ascii="Times New Roman" w:hAnsi="Times New Roman" w:cs="Times New Roman"/>
                <w:lang w:val="uk-UA"/>
              </w:rPr>
            </w:pP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 (0362) 69-42-98,</w:t>
            </w:r>
          </w:p>
          <w:p w14:paraId="082B5C68" w14:textId="77777777" w:rsidR="00E97B40" w:rsidRPr="00160A66" w:rsidRDefault="00E97B40" w:rsidP="00E97B40">
            <w:pPr>
              <w:pStyle w:val="ab"/>
              <w:ind w:left="284" w:right="-284"/>
              <w:rPr>
                <w:rFonts w:ascii="Times New Roman" w:hAnsi="Times New Roman" w:cs="Times New Roman"/>
                <w:lang w:val="uk-UA"/>
              </w:rPr>
            </w:pP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./факс (0362) 69-42-11, 69-42-47</w:t>
            </w:r>
          </w:p>
          <w:p w14:paraId="0284C96B"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ЕІС код 62Х4988664773311</w:t>
            </w:r>
          </w:p>
          <w:p w14:paraId="3B2FB3DC" w14:textId="77777777" w:rsidR="00E97B40" w:rsidRPr="00160A66" w:rsidRDefault="00E97B40" w:rsidP="00E97B40">
            <w:pPr>
              <w:pStyle w:val="ab"/>
              <w:ind w:left="284" w:right="-284"/>
              <w:rPr>
                <w:rFonts w:ascii="Times New Roman" w:hAnsi="Times New Roman" w:cs="Times New Roman"/>
                <w:lang w:val="uk-UA"/>
              </w:rPr>
            </w:pPr>
          </w:p>
          <w:p w14:paraId="3013DC49" w14:textId="77777777" w:rsidR="00E97B40" w:rsidRPr="00160A66" w:rsidRDefault="00E97B40" w:rsidP="00E97B40">
            <w:pPr>
              <w:pStyle w:val="ab"/>
              <w:ind w:left="284" w:right="-284"/>
              <w:rPr>
                <w:rFonts w:ascii="Times New Roman" w:hAnsi="Times New Roman" w:cs="Times New Roman"/>
                <w:u w:val="single"/>
                <w:lang w:val="uk-UA"/>
              </w:rPr>
            </w:pPr>
            <w:r w:rsidRPr="00160A66">
              <w:rPr>
                <w:rFonts w:ascii="Times New Roman" w:hAnsi="Times New Roman" w:cs="Times New Roman"/>
                <w:lang w:val="uk-UA"/>
              </w:rPr>
              <w:t>_____________/</w:t>
            </w:r>
            <w:r w:rsidRPr="00160A66">
              <w:rPr>
                <w:rFonts w:ascii="Times New Roman" w:hAnsi="Times New Roman" w:cs="Times New Roman"/>
                <w:u w:val="single"/>
                <w:lang w:val="uk-UA"/>
              </w:rPr>
              <w:t>_____________________/</w:t>
            </w:r>
          </w:p>
          <w:p w14:paraId="04F6B371" w14:textId="77777777" w:rsidR="00E97B40" w:rsidRPr="00160A66" w:rsidRDefault="00E97B40" w:rsidP="00E97B40">
            <w:pPr>
              <w:spacing w:line="250" w:lineRule="auto"/>
              <w:ind w:left="284" w:right="-284"/>
              <w:rPr>
                <w:lang w:val="uk-UA"/>
              </w:rPr>
            </w:pPr>
            <w:r w:rsidRPr="00160A66">
              <w:rPr>
                <w:sz w:val="22"/>
                <w:szCs w:val="22"/>
                <w:lang w:val="uk-UA"/>
              </w:rPr>
              <w:t xml:space="preserve">М.П.  </w:t>
            </w:r>
          </w:p>
          <w:p w14:paraId="074E9E24" w14:textId="77777777" w:rsidR="00E97B40" w:rsidRPr="00160A66" w:rsidRDefault="00E97B40" w:rsidP="00E97B40">
            <w:pPr>
              <w:spacing w:line="250" w:lineRule="auto"/>
              <w:ind w:left="284" w:right="-284"/>
              <w:rPr>
                <w:lang w:val="uk-UA"/>
              </w:rPr>
            </w:pPr>
          </w:p>
          <w:p w14:paraId="6E15855F" w14:textId="77777777" w:rsidR="00E97B40" w:rsidRPr="00160A66" w:rsidRDefault="00E97B40" w:rsidP="00E97B40">
            <w:pPr>
              <w:pStyle w:val="ab"/>
              <w:ind w:left="284" w:right="-284"/>
              <w:rPr>
                <w:rFonts w:ascii="Times New Roman" w:hAnsi="Times New Roman" w:cs="Times New Roman"/>
                <w:b/>
                <w:lang w:val="uk-UA"/>
              </w:rPr>
            </w:pPr>
          </w:p>
          <w:p w14:paraId="4AAA737D" w14:textId="77777777" w:rsidR="00E97B40" w:rsidRPr="00160A66" w:rsidRDefault="00E97B40" w:rsidP="00E97B40">
            <w:pPr>
              <w:pStyle w:val="ab"/>
              <w:ind w:left="284" w:right="-284"/>
              <w:rPr>
                <w:rFonts w:ascii="Times New Roman" w:hAnsi="Times New Roman" w:cs="Times New Roman"/>
                <w:b/>
                <w:lang w:val="uk-UA"/>
              </w:rPr>
            </w:pPr>
          </w:p>
          <w:p w14:paraId="081D647F" w14:textId="77777777" w:rsidR="00E97B40" w:rsidRPr="00160A66" w:rsidRDefault="00E97B40" w:rsidP="00E97B40">
            <w:pPr>
              <w:pStyle w:val="ab"/>
              <w:ind w:left="284" w:right="-284"/>
              <w:rPr>
                <w:rFonts w:ascii="Times New Roman" w:hAnsi="Times New Roman" w:cs="Times New Roman"/>
                <w:b/>
                <w:lang w:val="uk-UA"/>
              </w:rPr>
            </w:pPr>
          </w:p>
          <w:p w14:paraId="6AA506B2" w14:textId="77777777" w:rsidR="00E97B40" w:rsidRPr="00160A66" w:rsidRDefault="00E97B40" w:rsidP="00E97B40">
            <w:pPr>
              <w:pStyle w:val="ab"/>
              <w:ind w:left="284" w:right="-284"/>
              <w:rPr>
                <w:rFonts w:ascii="Times New Roman" w:hAnsi="Times New Roman" w:cs="Times New Roman"/>
                <w:b/>
                <w:lang w:val="uk-UA"/>
              </w:rPr>
            </w:pPr>
          </w:p>
          <w:p w14:paraId="57FEBB18" w14:textId="77777777" w:rsidR="00E97B40" w:rsidRPr="00160A66" w:rsidRDefault="00E97B40" w:rsidP="00E97B40">
            <w:pPr>
              <w:pStyle w:val="ab"/>
              <w:ind w:right="-284"/>
              <w:rPr>
                <w:rFonts w:ascii="Times New Roman" w:hAnsi="Times New Roman" w:cs="Times New Roman"/>
                <w:b/>
                <w:lang w:val="uk-UA"/>
              </w:rPr>
            </w:pPr>
          </w:p>
          <w:p w14:paraId="625C7F27" w14:textId="77777777" w:rsidR="00E97B40" w:rsidRPr="00160A66" w:rsidRDefault="00E97B40" w:rsidP="00E97B40">
            <w:pPr>
              <w:pStyle w:val="ab"/>
              <w:ind w:right="-284"/>
              <w:rPr>
                <w:rFonts w:ascii="Times New Roman" w:hAnsi="Times New Roman" w:cs="Times New Roman"/>
                <w:b/>
              </w:rPr>
            </w:pPr>
            <w:r w:rsidRPr="00160A66">
              <w:rPr>
                <w:rFonts w:ascii="Times New Roman" w:hAnsi="Times New Roman" w:cs="Times New Roman"/>
                <w:b/>
              </w:rPr>
              <w:t>"</w:t>
            </w:r>
            <w:r w:rsidRPr="00160A66">
              <w:rPr>
                <w:rFonts w:ascii="Times New Roman" w:hAnsi="Times New Roman" w:cs="Times New Roman"/>
                <w:b/>
                <w:lang w:val="uk-UA"/>
              </w:rPr>
              <w:t>Постачальник</w:t>
            </w:r>
            <w:r w:rsidRPr="00160A66">
              <w:rPr>
                <w:rFonts w:ascii="Times New Roman" w:hAnsi="Times New Roman" w:cs="Times New Roman"/>
                <w:b/>
              </w:rPr>
              <w:t>" </w:t>
            </w:r>
          </w:p>
          <w:p w14:paraId="1186E98A"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snapToGrid w:val="0"/>
                <w:lang w:val="uk-UA"/>
              </w:rPr>
              <w:t>________________________________________</w:t>
            </w:r>
          </w:p>
          <w:p w14:paraId="7FBA1BF6" w14:textId="77777777" w:rsidR="00E97B40" w:rsidRPr="00160A66" w:rsidRDefault="00E97B40" w:rsidP="00E97B40">
            <w:pPr>
              <w:pStyle w:val="ab"/>
              <w:ind w:left="284" w:right="-284"/>
              <w:rPr>
                <w:rFonts w:ascii="Times New Roman" w:hAnsi="Times New Roman" w:cs="Times New Roman"/>
                <w:snapToGrid w:val="0"/>
                <w:lang w:val="uk-UA"/>
              </w:rPr>
            </w:pPr>
            <w:r w:rsidRPr="00160A66">
              <w:rPr>
                <w:rFonts w:ascii="Times New Roman" w:hAnsi="Times New Roman" w:cs="Times New Roman"/>
                <w:snapToGrid w:val="0"/>
                <w:lang w:val="uk-UA"/>
              </w:rPr>
              <w:t>________________________________________</w:t>
            </w:r>
          </w:p>
          <w:p w14:paraId="21CF9B7D"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snapToGrid w:val="0"/>
                <w:lang w:val="uk-UA"/>
              </w:rPr>
              <w:t>п\р _____________________________________</w:t>
            </w:r>
          </w:p>
          <w:p w14:paraId="348CCC46" w14:textId="77777777" w:rsidR="00E97B40" w:rsidRPr="00160A66" w:rsidRDefault="00E97B40" w:rsidP="00E97B40">
            <w:pPr>
              <w:pStyle w:val="ab"/>
              <w:ind w:left="284" w:right="-284"/>
              <w:rPr>
                <w:rFonts w:ascii="Times New Roman" w:hAnsi="Times New Roman" w:cs="Times New Roman"/>
                <w:snapToGrid w:val="0"/>
                <w:lang w:val="uk-UA"/>
              </w:rPr>
            </w:pPr>
            <w:r w:rsidRPr="00160A66">
              <w:rPr>
                <w:rFonts w:ascii="Times New Roman" w:hAnsi="Times New Roman" w:cs="Times New Roman"/>
                <w:snapToGrid w:val="0"/>
                <w:lang w:val="uk-UA"/>
              </w:rPr>
              <w:t>ЄДРПОУ ________________</w:t>
            </w:r>
          </w:p>
          <w:p w14:paraId="1885664F" w14:textId="77777777" w:rsidR="00E97B40" w:rsidRPr="00160A66" w:rsidRDefault="00E97B40" w:rsidP="00E97B40">
            <w:pPr>
              <w:pStyle w:val="ab"/>
              <w:ind w:left="284" w:right="-284"/>
              <w:rPr>
                <w:rFonts w:ascii="Times New Roman" w:hAnsi="Times New Roman" w:cs="Times New Roman"/>
                <w:snapToGrid w:val="0"/>
                <w:lang w:val="uk-UA"/>
              </w:rPr>
            </w:pPr>
            <w:r w:rsidRPr="00160A66">
              <w:rPr>
                <w:rFonts w:ascii="Times New Roman" w:hAnsi="Times New Roman" w:cs="Times New Roman"/>
                <w:snapToGrid w:val="0"/>
                <w:lang w:val="uk-UA"/>
              </w:rPr>
              <w:t xml:space="preserve">ІПН  ___________________________________ </w:t>
            </w:r>
          </w:p>
          <w:p w14:paraId="50B2A61C" w14:textId="77777777" w:rsidR="00E97B40" w:rsidRPr="00160A66" w:rsidRDefault="00E97B40" w:rsidP="00E97B40">
            <w:pPr>
              <w:pStyle w:val="ab"/>
              <w:ind w:left="284" w:right="-284"/>
              <w:rPr>
                <w:rFonts w:ascii="Times New Roman" w:hAnsi="Times New Roman" w:cs="Times New Roman"/>
                <w:lang w:val="uk-UA"/>
              </w:rPr>
            </w:pPr>
            <w:proofErr w:type="spellStart"/>
            <w:r w:rsidRPr="00160A66">
              <w:rPr>
                <w:rFonts w:ascii="Times New Roman" w:hAnsi="Times New Roman" w:cs="Times New Roman"/>
                <w:snapToGrid w:val="0"/>
                <w:lang w:val="uk-UA"/>
              </w:rPr>
              <w:t>тел</w:t>
            </w:r>
            <w:proofErr w:type="spellEnd"/>
            <w:r w:rsidRPr="00160A66">
              <w:rPr>
                <w:rFonts w:ascii="Times New Roman" w:hAnsi="Times New Roman" w:cs="Times New Roman"/>
                <w:snapToGrid w:val="0"/>
                <w:lang w:val="uk-UA"/>
              </w:rPr>
              <w:t>.  ___________________________________</w:t>
            </w:r>
          </w:p>
          <w:p w14:paraId="709B6FF6" w14:textId="77777777" w:rsidR="00E97B40" w:rsidRPr="00160A66" w:rsidRDefault="00E97B40" w:rsidP="00E97B40">
            <w:pPr>
              <w:pStyle w:val="ab"/>
              <w:ind w:left="284" w:right="-284"/>
              <w:rPr>
                <w:rFonts w:ascii="Times New Roman" w:hAnsi="Times New Roman" w:cs="Times New Roman"/>
                <w:lang w:val="uk-UA"/>
              </w:rPr>
            </w:pP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./факс  ______________________________</w:t>
            </w:r>
          </w:p>
          <w:p w14:paraId="162330DF"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ЕІС код________________________________</w:t>
            </w:r>
          </w:p>
          <w:p w14:paraId="5F16A244"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______________________________________</w:t>
            </w:r>
          </w:p>
          <w:p w14:paraId="025C00F2"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__________________/_</w:t>
            </w:r>
            <w:r w:rsidRPr="00160A66">
              <w:rPr>
                <w:rFonts w:ascii="Times New Roman" w:hAnsi="Times New Roman" w:cs="Times New Roman"/>
                <w:u w:val="single"/>
                <w:lang w:val="uk-UA"/>
              </w:rPr>
              <w:t>________________</w:t>
            </w:r>
            <w:r w:rsidRPr="00160A66">
              <w:rPr>
                <w:rFonts w:ascii="Times New Roman" w:hAnsi="Times New Roman" w:cs="Times New Roman"/>
                <w:lang w:val="uk-UA"/>
              </w:rPr>
              <w:t>__/</w:t>
            </w:r>
          </w:p>
        </w:tc>
      </w:tr>
    </w:tbl>
    <w:p w14:paraId="04A96194" w14:textId="77777777" w:rsidR="00E97B40" w:rsidRPr="00160A66" w:rsidRDefault="00E97B40" w:rsidP="00E97B40">
      <w:pPr>
        <w:pStyle w:val="a7"/>
        <w:keepNext/>
        <w:shd w:val="clear" w:color="auto" w:fill="FFFFFF"/>
        <w:spacing w:line="276" w:lineRule="auto"/>
        <w:ind w:left="-851" w:right="-284" w:firstLine="567"/>
        <w:jc w:val="both"/>
        <w:outlineLvl w:val="1"/>
        <w:rPr>
          <w:sz w:val="22"/>
          <w:szCs w:val="22"/>
          <w:lang w:val="uk-UA"/>
        </w:rPr>
        <w:sectPr w:rsidR="00E97B40" w:rsidRPr="00160A66" w:rsidSect="00E97B40">
          <w:type w:val="continuous"/>
          <w:pgSz w:w="11906" w:h="16838"/>
          <w:pgMar w:top="851" w:right="850" w:bottom="568" w:left="1701" w:header="708" w:footer="708" w:gutter="0"/>
          <w:cols w:num="2" w:space="708"/>
          <w:docGrid w:linePitch="360"/>
        </w:sectPr>
      </w:pPr>
      <w:r w:rsidRPr="00160A66">
        <w:rPr>
          <w:sz w:val="22"/>
          <w:szCs w:val="22"/>
          <w:lang w:val="uk-UA"/>
        </w:rPr>
        <w:t xml:space="preserve">М.П.  </w:t>
      </w:r>
    </w:p>
    <w:p w14:paraId="71111E2A" w14:textId="77777777" w:rsidR="00E97B40" w:rsidRPr="00160A66" w:rsidRDefault="00E97B40" w:rsidP="00E97B40">
      <w:pPr>
        <w:ind w:left="-851" w:right="-284" w:firstLine="567"/>
        <w:jc w:val="right"/>
        <w:rPr>
          <w:sz w:val="22"/>
          <w:szCs w:val="22"/>
        </w:rPr>
      </w:pPr>
      <w:proofErr w:type="spellStart"/>
      <w:r w:rsidRPr="00160A66">
        <w:rPr>
          <w:sz w:val="22"/>
          <w:szCs w:val="22"/>
        </w:rPr>
        <w:lastRenderedPageBreak/>
        <w:t>Додаток</w:t>
      </w:r>
      <w:proofErr w:type="spellEnd"/>
      <w:r w:rsidRPr="00160A66">
        <w:rPr>
          <w:sz w:val="22"/>
          <w:szCs w:val="22"/>
        </w:rPr>
        <w:t xml:space="preserve"> 4</w:t>
      </w:r>
    </w:p>
    <w:p w14:paraId="38BF2253" w14:textId="77777777" w:rsidR="00E97B40" w:rsidRPr="00160A66" w:rsidRDefault="00E97B40" w:rsidP="00E97B40">
      <w:pPr>
        <w:ind w:left="-851" w:right="-284" w:firstLine="567"/>
        <w:jc w:val="right"/>
        <w:rPr>
          <w:sz w:val="22"/>
          <w:szCs w:val="22"/>
        </w:rPr>
      </w:pPr>
      <w:proofErr w:type="gramStart"/>
      <w:r w:rsidRPr="00160A66">
        <w:rPr>
          <w:sz w:val="22"/>
          <w:szCs w:val="22"/>
        </w:rPr>
        <w:t>до</w:t>
      </w:r>
      <w:proofErr w:type="gramEnd"/>
      <w:r w:rsidRPr="00160A66">
        <w:rPr>
          <w:sz w:val="22"/>
          <w:szCs w:val="22"/>
        </w:rPr>
        <w:t xml:space="preserve"> Договору </w:t>
      </w:r>
      <w:proofErr w:type="spellStart"/>
      <w:r w:rsidRPr="00160A66">
        <w:rPr>
          <w:sz w:val="22"/>
          <w:szCs w:val="22"/>
        </w:rPr>
        <w:t>Постачальника</w:t>
      </w:r>
      <w:proofErr w:type="spellEnd"/>
      <w:r w:rsidRPr="00160A66">
        <w:rPr>
          <w:sz w:val="22"/>
          <w:szCs w:val="22"/>
        </w:rPr>
        <w:t xml:space="preserve"> про </w:t>
      </w:r>
      <w:proofErr w:type="spellStart"/>
      <w:r w:rsidRPr="00160A66">
        <w:rPr>
          <w:sz w:val="22"/>
          <w:szCs w:val="22"/>
        </w:rPr>
        <w:t>надання</w:t>
      </w:r>
      <w:proofErr w:type="spellEnd"/>
    </w:p>
    <w:p w14:paraId="1794A7BE" w14:textId="77777777" w:rsidR="00E97B40" w:rsidRPr="00160A66" w:rsidRDefault="00E97B40" w:rsidP="00E97B40">
      <w:pPr>
        <w:ind w:left="-851" w:right="-284" w:firstLine="567"/>
        <w:jc w:val="right"/>
        <w:rPr>
          <w:sz w:val="22"/>
          <w:szCs w:val="22"/>
        </w:rPr>
      </w:pPr>
      <w:proofErr w:type="spellStart"/>
      <w:r w:rsidRPr="00160A66">
        <w:rPr>
          <w:sz w:val="22"/>
          <w:szCs w:val="22"/>
        </w:rPr>
        <w:t>послуг</w:t>
      </w:r>
      <w:proofErr w:type="spellEnd"/>
      <w:r w:rsidRPr="00160A66">
        <w:rPr>
          <w:sz w:val="22"/>
          <w:szCs w:val="22"/>
        </w:rPr>
        <w:t xml:space="preserve"> з </w:t>
      </w:r>
      <w:proofErr w:type="spellStart"/>
      <w:r w:rsidRPr="00160A66">
        <w:rPr>
          <w:sz w:val="22"/>
          <w:szCs w:val="22"/>
        </w:rPr>
        <w:t>розподілу</w:t>
      </w:r>
      <w:proofErr w:type="spellEnd"/>
      <w:r w:rsidRPr="00160A66">
        <w:rPr>
          <w:sz w:val="22"/>
          <w:szCs w:val="22"/>
        </w:rPr>
        <w:t xml:space="preserve"> (</w:t>
      </w:r>
      <w:proofErr w:type="spellStart"/>
      <w:r w:rsidRPr="00160A66">
        <w:rPr>
          <w:sz w:val="22"/>
          <w:szCs w:val="22"/>
        </w:rPr>
        <w:t>передачі</w:t>
      </w:r>
      <w:proofErr w:type="spellEnd"/>
      <w:r w:rsidRPr="00160A66">
        <w:rPr>
          <w:sz w:val="22"/>
          <w:szCs w:val="22"/>
        </w:rPr>
        <w:t xml:space="preserve">) </w:t>
      </w:r>
      <w:proofErr w:type="spellStart"/>
      <w:r w:rsidRPr="00160A66">
        <w:rPr>
          <w:sz w:val="22"/>
          <w:szCs w:val="22"/>
        </w:rPr>
        <w:t>електричноїенергії</w:t>
      </w:r>
      <w:proofErr w:type="spellEnd"/>
    </w:p>
    <w:p w14:paraId="3CF3D27B" w14:textId="77777777" w:rsidR="00E97B40" w:rsidRPr="00160A66" w:rsidRDefault="00E97B40" w:rsidP="00E97B40">
      <w:pPr>
        <w:ind w:left="-851" w:right="-284" w:firstLine="567"/>
        <w:jc w:val="right"/>
        <w:rPr>
          <w:sz w:val="22"/>
          <w:szCs w:val="22"/>
        </w:rPr>
      </w:pPr>
      <w:r w:rsidRPr="00160A66">
        <w:rPr>
          <w:sz w:val="22"/>
          <w:szCs w:val="22"/>
        </w:rPr>
        <w:t xml:space="preserve">№ __________ </w:t>
      </w:r>
      <w:proofErr w:type="spellStart"/>
      <w:r w:rsidRPr="00160A66">
        <w:rPr>
          <w:sz w:val="22"/>
          <w:szCs w:val="22"/>
        </w:rPr>
        <w:t>від</w:t>
      </w:r>
      <w:proofErr w:type="spellEnd"/>
      <w:r w:rsidRPr="00160A66">
        <w:rPr>
          <w:sz w:val="22"/>
          <w:szCs w:val="22"/>
        </w:rPr>
        <w:t xml:space="preserve"> “____”_________ 20__ р.</w:t>
      </w:r>
    </w:p>
    <w:p w14:paraId="70DE83D6" w14:textId="77777777" w:rsidR="00E97B40" w:rsidRPr="00160A66" w:rsidRDefault="00E97B40" w:rsidP="00E97B40">
      <w:pPr>
        <w:tabs>
          <w:tab w:val="left" w:pos="1065"/>
        </w:tabs>
        <w:ind w:left="-851" w:right="-284" w:firstLine="567"/>
        <w:jc w:val="right"/>
        <w:rPr>
          <w:sz w:val="22"/>
          <w:szCs w:val="22"/>
          <w:lang w:val="uk-UA"/>
        </w:rPr>
      </w:pPr>
    </w:p>
    <w:p w14:paraId="237489B4" w14:textId="77777777" w:rsidR="00732B9D" w:rsidRPr="00160A66" w:rsidRDefault="00732B9D" w:rsidP="00E97B40">
      <w:pPr>
        <w:tabs>
          <w:tab w:val="left" w:pos="1065"/>
        </w:tabs>
        <w:ind w:left="-851" w:right="-284" w:firstLine="567"/>
        <w:jc w:val="right"/>
        <w:rPr>
          <w:sz w:val="22"/>
          <w:szCs w:val="22"/>
          <w:lang w:val="uk-UA"/>
        </w:rPr>
      </w:pPr>
    </w:p>
    <w:p w14:paraId="48D373AA" w14:textId="77777777" w:rsidR="00E97B40" w:rsidRPr="00160A66" w:rsidRDefault="00E97B40" w:rsidP="00E97B40">
      <w:pPr>
        <w:tabs>
          <w:tab w:val="left" w:pos="1065"/>
        </w:tabs>
        <w:ind w:left="-851" w:right="-284" w:firstLine="567"/>
        <w:jc w:val="right"/>
        <w:rPr>
          <w:sz w:val="22"/>
          <w:szCs w:val="22"/>
        </w:rPr>
      </w:pPr>
      <w:r w:rsidRPr="00160A66">
        <w:rPr>
          <w:sz w:val="22"/>
          <w:szCs w:val="22"/>
        </w:rPr>
        <w:t>ЗРАЗОК</w:t>
      </w:r>
    </w:p>
    <w:p w14:paraId="73092037" w14:textId="77777777" w:rsidR="00E97B40" w:rsidRPr="00160A66" w:rsidRDefault="00E97B40" w:rsidP="00E97B40">
      <w:pPr>
        <w:tabs>
          <w:tab w:val="left" w:pos="1065"/>
        </w:tabs>
        <w:ind w:left="-851" w:right="-284" w:firstLine="567"/>
        <w:jc w:val="center"/>
        <w:rPr>
          <w:sz w:val="22"/>
          <w:szCs w:val="22"/>
          <w:lang w:val="uk-UA"/>
        </w:rPr>
      </w:pPr>
    </w:p>
    <w:p w14:paraId="4025C78E" w14:textId="77777777" w:rsidR="00732B9D" w:rsidRPr="00160A66" w:rsidRDefault="00732B9D" w:rsidP="00E97B40">
      <w:pPr>
        <w:tabs>
          <w:tab w:val="left" w:pos="1065"/>
        </w:tabs>
        <w:ind w:left="-851" w:right="-284" w:firstLine="567"/>
        <w:jc w:val="center"/>
        <w:rPr>
          <w:sz w:val="22"/>
          <w:szCs w:val="22"/>
          <w:lang w:val="uk-UA"/>
        </w:rPr>
      </w:pPr>
    </w:p>
    <w:p w14:paraId="046569E2" w14:textId="77777777" w:rsidR="00E97B40" w:rsidRPr="00160A66" w:rsidRDefault="00E97B40" w:rsidP="00E97B40">
      <w:pPr>
        <w:tabs>
          <w:tab w:val="left" w:pos="1065"/>
        </w:tabs>
        <w:ind w:left="-851" w:right="-284" w:firstLine="567"/>
        <w:jc w:val="center"/>
        <w:rPr>
          <w:b/>
          <w:sz w:val="22"/>
          <w:szCs w:val="22"/>
        </w:rPr>
      </w:pPr>
      <w:proofErr w:type="spellStart"/>
      <w:r w:rsidRPr="00160A66">
        <w:rPr>
          <w:b/>
          <w:sz w:val="22"/>
          <w:szCs w:val="22"/>
        </w:rPr>
        <w:t>Електронний</w:t>
      </w:r>
      <w:proofErr w:type="spellEnd"/>
      <w:r w:rsidR="00732B9D" w:rsidRPr="00160A66">
        <w:rPr>
          <w:b/>
          <w:sz w:val="22"/>
          <w:szCs w:val="22"/>
          <w:lang w:val="uk-UA"/>
        </w:rPr>
        <w:t xml:space="preserve"> </w:t>
      </w:r>
      <w:proofErr w:type="spellStart"/>
      <w:r w:rsidRPr="00160A66">
        <w:rPr>
          <w:b/>
          <w:sz w:val="22"/>
          <w:szCs w:val="22"/>
        </w:rPr>
        <w:t>реє</w:t>
      </w:r>
      <w:proofErr w:type="gramStart"/>
      <w:r w:rsidRPr="00160A66">
        <w:rPr>
          <w:b/>
          <w:sz w:val="22"/>
          <w:szCs w:val="22"/>
        </w:rPr>
        <w:t>стр</w:t>
      </w:r>
      <w:proofErr w:type="spellEnd"/>
      <w:proofErr w:type="gramEnd"/>
      <w:r w:rsidR="00732B9D" w:rsidRPr="00160A66">
        <w:rPr>
          <w:b/>
          <w:sz w:val="22"/>
          <w:szCs w:val="22"/>
          <w:lang w:val="uk-UA"/>
        </w:rPr>
        <w:t xml:space="preserve"> </w:t>
      </w:r>
      <w:proofErr w:type="spellStart"/>
      <w:r w:rsidRPr="00160A66">
        <w:rPr>
          <w:b/>
          <w:sz w:val="22"/>
          <w:szCs w:val="22"/>
        </w:rPr>
        <w:t>даних</w:t>
      </w:r>
      <w:proofErr w:type="spellEnd"/>
      <w:r w:rsidR="00732B9D" w:rsidRPr="00160A66">
        <w:rPr>
          <w:b/>
          <w:sz w:val="22"/>
          <w:szCs w:val="22"/>
          <w:lang w:val="uk-UA"/>
        </w:rPr>
        <w:t xml:space="preserve"> </w:t>
      </w:r>
      <w:proofErr w:type="spellStart"/>
      <w:r w:rsidRPr="00160A66">
        <w:rPr>
          <w:b/>
          <w:sz w:val="22"/>
          <w:szCs w:val="22"/>
        </w:rPr>
        <w:t>наданих</w:t>
      </w:r>
      <w:proofErr w:type="spellEnd"/>
      <w:r w:rsidR="00732B9D" w:rsidRPr="00160A66">
        <w:rPr>
          <w:b/>
          <w:sz w:val="22"/>
          <w:szCs w:val="22"/>
          <w:lang w:val="uk-UA"/>
        </w:rPr>
        <w:t xml:space="preserve"> </w:t>
      </w:r>
      <w:proofErr w:type="spellStart"/>
      <w:r w:rsidRPr="00160A66">
        <w:rPr>
          <w:b/>
          <w:sz w:val="22"/>
          <w:szCs w:val="22"/>
        </w:rPr>
        <w:t>Постачальнику</w:t>
      </w:r>
      <w:proofErr w:type="spellEnd"/>
    </w:p>
    <w:p w14:paraId="419BA7AB" w14:textId="77777777" w:rsidR="00E97B40" w:rsidRPr="00160A66" w:rsidRDefault="00E97B40" w:rsidP="00E97B40">
      <w:pPr>
        <w:tabs>
          <w:tab w:val="left" w:pos="1065"/>
        </w:tabs>
        <w:ind w:left="-851" w:right="-284" w:firstLine="567"/>
        <w:jc w:val="center"/>
        <w:rPr>
          <w:b/>
          <w:sz w:val="22"/>
          <w:szCs w:val="22"/>
        </w:rPr>
      </w:pPr>
      <w:r w:rsidRPr="00160A66">
        <w:rPr>
          <w:b/>
          <w:sz w:val="22"/>
          <w:szCs w:val="22"/>
        </w:rPr>
        <w:t>станом на «___» __________р.</w:t>
      </w:r>
    </w:p>
    <w:p w14:paraId="0B7C172D" w14:textId="77777777" w:rsidR="00E97B40" w:rsidRPr="00160A66" w:rsidRDefault="00E97B40" w:rsidP="00E97B40">
      <w:pPr>
        <w:tabs>
          <w:tab w:val="left" w:pos="1065"/>
        </w:tabs>
        <w:ind w:left="-851" w:right="-284" w:firstLine="567"/>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373"/>
        <w:gridCol w:w="926"/>
        <w:gridCol w:w="742"/>
        <w:gridCol w:w="1084"/>
        <w:gridCol w:w="1178"/>
        <w:gridCol w:w="1150"/>
        <w:gridCol w:w="1034"/>
        <w:gridCol w:w="1376"/>
      </w:tblGrid>
      <w:tr w:rsidR="00732B9D" w:rsidRPr="00160A66" w14:paraId="08CBFC9C" w14:textId="77777777" w:rsidTr="00732B9D">
        <w:trPr>
          <w:jc w:val="center"/>
        </w:trPr>
        <w:tc>
          <w:tcPr>
            <w:tcW w:w="657" w:type="dxa"/>
          </w:tcPr>
          <w:p w14:paraId="3291DAD6" w14:textId="77777777" w:rsidR="00732B9D" w:rsidRPr="00160A66" w:rsidRDefault="00732B9D" w:rsidP="004659F5">
            <w:pPr>
              <w:tabs>
                <w:tab w:val="left" w:pos="1065"/>
              </w:tabs>
              <w:ind w:left="-142" w:right="-254"/>
              <w:jc w:val="center"/>
            </w:pPr>
            <w:r w:rsidRPr="00160A66">
              <w:rPr>
                <w:sz w:val="22"/>
                <w:szCs w:val="22"/>
              </w:rPr>
              <w:t>№</w:t>
            </w:r>
            <w:proofErr w:type="gramStart"/>
            <w:r w:rsidRPr="00160A66">
              <w:rPr>
                <w:sz w:val="22"/>
                <w:szCs w:val="22"/>
              </w:rPr>
              <w:t>п</w:t>
            </w:r>
            <w:proofErr w:type="gramEnd"/>
            <w:r w:rsidRPr="00160A66">
              <w:rPr>
                <w:sz w:val="22"/>
                <w:szCs w:val="22"/>
              </w:rPr>
              <w:t>/п</w:t>
            </w:r>
          </w:p>
        </w:tc>
        <w:tc>
          <w:tcPr>
            <w:tcW w:w="1482" w:type="dxa"/>
          </w:tcPr>
          <w:p w14:paraId="20851424" w14:textId="77777777" w:rsidR="00732B9D" w:rsidRPr="00160A66" w:rsidRDefault="00732B9D" w:rsidP="004659F5">
            <w:pPr>
              <w:tabs>
                <w:tab w:val="left" w:pos="1065"/>
              </w:tabs>
              <w:ind w:left="-142"/>
              <w:jc w:val="center"/>
              <w:rPr>
                <w:lang w:val="uk-UA"/>
              </w:rPr>
            </w:pPr>
            <w:r w:rsidRPr="00160A66">
              <w:rPr>
                <w:sz w:val="22"/>
                <w:szCs w:val="22"/>
                <w:lang w:val="uk-UA"/>
              </w:rPr>
              <w:t>Назва споживача</w:t>
            </w:r>
          </w:p>
        </w:tc>
        <w:tc>
          <w:tcPr>
            <w:tcW w:w="1086" w:type="dxa"/>
          </w:tcPr>
          <w:p w14:paraId="2C627F19" w14:textId="77777777" w:rsidR="00732B9D" w:rsidRPr="00160A66" w:rsidRDefault="00732B9D" w:rsidP="004659F5">
            <w:pPr>
              <w:tabs>
                <w:tab w:val="left" w:pos="1065"/>
              </w:tabs>
              <w:ind w:left="-142" w:right="-254"/>
              <w:jc w:val="center"/>
              <w:rPr>
                <w:lang w:val="uk-UA"/>
              </w:rPr>
            </w:pPr>
            <w:r w:rsidRPr="00160A66">
              <w:rPr>
                <w:sz w:val="22"/>
                <w:szCs w:val="22"/>
                <w:lang w:val="uk-UA"/>
              </w:rPr>
              <w:t>Адреса</w:t>
            </w:r>
          </w:p>
        </w:tc>
        <w:tc>
          <w:tcPr>
            <w:tcW w:w="854" w:type="dxa"/>
          </w:tcPr>
          <w:p w14:paraId="59B2A9A3" w14:textId="77777777" w:rsidR="00732B9D" w:rsidRPr="00160A66" w:rsidRDefault="00732B9D" w:rsidP="004659F5">
            <w:pPr>
              <w:tabs>
                <w:tab w:val="left" w:pos="1065"/>
              </w:tabs>
              <w:ind w:left="-142" w:right="-74"/>
              <w:jc w:val="center"/>
            </w:pPr>
            <w:r w:rsidRPr="00160A66">
              <w:rPr>
                <w:sz w:val="22"/>
                <w:szCs w:val="22"/>
              </w:rPr>
              <w:t>ЕІС код</w:t>
            </w:r>
            <w:r w:rsidRPr="00160A66">
              <w:rPr>
                <w:sz w:val="22"/>
                <w:szCs w:val="22"/>
                <w:lang w:val="uk-UA"/>
              </w:rPr>
              <w:t xml:space="preserve"> ТКО</w:t>
            </w:r>
          </w:p>
        </w:tc>
        <w:tc>
          <w:tcPr>
            <w:tcW w:w="991" w:type="dxa"/>
          </w:tcPr>
          <w:p w14:paraId="3622BDF6" w14:textId="77777777" w:rsidR="00732B9D" w:rsidRPr="00160A66" w:rsidRDefault="00732B9D" w:rsidP="00732B9D">
            <w:pPr>
              <w:tabs>
                <w:tab w:val="left" w:pos="1065"/>
              </w:tabs>
              <w:ind w:right="-74"/>
              <w:jc w:val="center"/>
            </w:pPr>
            <w:r w:rsidRPr="00160A66">
              <w:rPr>
                <w:sz w:val="22"/>
                <w:szCs w:val="22"/>
              </w:rPr>
              <w:t>ЕІС код</w:t>
            </w:r>
            <w:r w:rsidRPr="00160A66">
              <w:rPr>
                <w:sz w:val="22"/>
                <w:szCs w:val="22"/>
                <w:lang w:val="uk-UA"/>
              </w:rPr>
              <w:t xml:space="preserve"> площадки</w:t>
            </w:r>
          </w:p>
        </w:tc>
        <w:tc>
          <w:tcPr>
            <w:tcW w:w="1048" w:type="dxa"/>
          </w:tcPr>
          <w:p w14:paraId="6DDE67D9" w14:textId="77777777" w:rsidR="00732B9D" w:rsidRPr="00160A66" w:rsidRDefault="00732B9D" w:rsidP="00732B9D">
            <w:pPr>
              <w:tabs>
                <w:tab w:val="left" w:pos="975"/>
              </w:tabs>
              <w:ind w:left="-12" w:right="-86"/>
              <w:jc w:val="center"/>
            </w:pPr>
            <w:proofErr w:type="spellStart"/>
            <w:r w:rsidRPr="00160A66">
              <w:rPr>
                <w:sz w:val="22"/>
                <w:szCs w:val="22"/>
              </w:rPr>
              <w:t>Показник</w:t>
            </w:r>
            <w:proofErr w:type="spellEnd"/>
            <w:r w:rsidRPr="00160A66">
              <w:rPr>
                <w:sz w:val="22"/>
                <w:szCs w:val="22"/>
                <w:lang w:val="uk-UA"/>
              </w:rPr>
              <w:t xml:space="preserve"> </w:t>
            </w:r>
            <w:proofErr w:type="spellStart"/>
            <w:r w:rsidRPr="00160A66">
              <w:rPr>
                <w:sz w:val="22"/>
                <w:szCs w:val="22"/>
              </w:rPr>
              <w:t>попередній</w:t>
            </w:r>
            <w:proofErr w:type="spellEnd"/>
          </w:p>
        </w:tc>
        <w:tc>
          <w:tcPr>
            <w:tcW w:w="1177" w:type="dxa"/>
          </w:tcPr>
          <w:p w14:paraId="0842D5BD" w14:textId="77777777" w:rsidR="00732B9D" w:rsidRPr="00160A66" w:rsidRDefault="00732B9D" w:rsidP="00732B9D">
            <w:pPr>
              <w:tabs>
                <w:tab w:val="left" w:pos="1065"/>
              </w:tabs>
              <w:ind w:right="-40"/>
              <w:jc w:val="center"/>
            </w:pPr>
            <w:proofErr w:type="spellStart"/>
            <w:r w:rsidRPr="00160A66">
              <w:rPr>
                <w:sz w:val="22"/>
                <w:szCs w:val="22"/>
              </w:rPr>
              <w:t>Показник</w:t>
            </w:r>
            <w:proofErr w:type="spellEnd"/>
            <w:r w:rsidRPr="00160A66">
              <w:rPr>
                <w:sz w:val="22"/>
                <w:szCs w:val="22"/>
                <w:lang w:val="uk-UA"/>
              </w:rPr>
              <w:t xml:space="preserve"> </w:t>
            </w:r>
            <w:proofErr w:type="spellStart"/>
            <w:r w:rsidRPr="00160A66">
              <w:rPr>
                <w:sz w:val="22"/>
                <w:szCs w:val="22"/>
              </w:rPr>
              <w:t>кінцевий</w:t>
            </w:r>
            <w:proofErr w:type="spellEnd"/>
          </w:p>
        </w:tc>
        <w:tc>
          <w:tcPr>
            <w:tcW w:w="1164" w:type="dxa"/>
          </w:tcPr>
          <w:p w14:paraId="070E6857" w14:textId="77777777" w:rsidR="00732B9D" w:rsidRPr="00160A66" w:rsidRDefault="00732B9D" w:rsidP="004659F5">
            <w:pPr>
              <w:tabs>
                <w:tab w:val="left" w:pos="1065"/>
              </w:tabs>
              <w:ind w:left="-142" w:right="-254"/>
              <w:jc w:val="center"/>
            </w:pPr>
            <w:proofErr w:type="spellStart"/>
            <w:r w:rsidRPr="00160A66">
              <w:rPr>
                <w:sz w:val="22"/>
                <w:szCs w:val="22"/>
              </w:rPr>
              <w:t>Обсяг</w:t>
            </w:r>
            <w:proofErr w:type="spellEnd"/>
            <w:r w:rsidRPr="00160A66">
              <w:rPr>
                <w:sz w:val="22"/>
                <w:szCs w:val="22"/>
                <w:lang w:val="uk-UA"/>
              </w:rPr>
              <w:t xml:space="preserve"> </w:t>
            </w:r>
            <w:proofErr w:type="spellStart"/>
            <w:r w:rsidRPr="00160A66">
              <w:rPr>
                <w:sz w:val="22"/>
                <w:szCs w:val="22"/>
              </w:rPr>
              <w:t>спожитої</w:t>
            </w:r>
            <w:proofErr w:type="spellEnd"/>
            <w:r w:rsidRPr="00160A66">
              <w:rPr>
                <w:sz w:val="22"/>
                <w:szCs w:val="22"/>
                <w:lang w:val="uk-UA"/>
              </w:rPr>
              <w:t xml:space="preserve"> </w:t>
            </w:r>
            <w:proofErr w:type="spellStart"/>
            <w:r w:rsidRPr="00160A66">
              <w:rPr>
                <w:sz w:val="22"/>
                <w:szCs w:val="22"/>
              </w:rPr>
              <w:t>ел</w:t>
            </w:r>
            <w:proofErr w:type="gramStart"/>
            <w:r w:rsidRPr="00160A66">
              <w:rPr>
                <w:sz w:val="22"/>
                <w:szCs w:val="22"/>
              </w:rPr>
              <w:t>.е</w:t>
            </w:r>
            <w:proofErr w:type="gramEnd"/>
            <w:r w:rsidRPr="00160A66">
              <w:rPr>
                <w:sz w:val="22"/>
                <w:szCs w:val="22"/>
              </w:rPr>
              <w:t>н</w:t>
            </w:r>
            <w:proofErr w:type="spellEnd"/>
            <w:r w:rsidRPr="00160A66">
              <w:rPr>
                <w:sz w:val="22"/>
                <w:szCs w:val="22"/>
              </w:rPr>
              <w:t xml:space="preserve">., </w:t>
            </w:r>
            <w:proofErr w:type="spellStart"/>
            <w:r w:rsidRPr="00160A66">
              <w:rPr>
                <w:sz w:val="22"/>
                <w:szCs w:val="22"/>
              </w:rPr>
              <w:t>кВт.год</w:t>
            </w:r>
            <w:proofErr w:type="spellEnd"/>
            <w:r w:rsidRPr="00160A66">
              <w:rPr>
                <w:sz w:val="22"/>
                <w:szCs w:val="22"/>
              </w:rPr>
              <w:t>.</w:t>
            </w:r>
          </w:p>
        </w:tc>
        <w:tc>
          <w:tcPr>
            <w:tcW w:w="1397" w:type="dxa"/>
          </w:tcPr>
          <w:p w14:paraId="4EC57951" w14:textId="77777777" w:rsidR="00732B9D" w:rsidRPr="00160A66" w:rsidRDefault="00732B9D" w:rsidP="004659F5">
            <w:pPr>
              <w:tabs>
                <w:tab w:val="left" w:pos="1065"/>
              </w:tabs>
              <w:ind w:left="-142" w:right="-1"/>
              <w:jc w:val="center"/>
              <w:rPr>
                <w:lang w:val="uk-UA"/>
              </w:rPr>
            </w:pPr>
            <w:r w:rsidRPr="00160A66">
              <w:rPr>
                <w:sz w:val="22"/>
                <w:szCs w:val="22"/>
                <w:lang w:val="uk-UA"/>
              </w:rPr>
              <w:t>Плата за розподіл здійснюється для ОСР</w:t>
            </w:r>
          </w:p>
        </w:tc>
      </w:tr>
      <w:tr w:rsidR="00732B9D" w:rsidRPr="00160A66" w14:paraId="6DBA3238" w14:textId="77777777" w:rsidTr="00732B9D">
        <w:trPr>
          <w:jc w:val="center"/>
        </w:trPr>
        <w:tc>
          <w:tcPr>
            <w:tcW w:w="657" w:type="dxa"/>
          </w:tcPr>
          <w:p w14:paraId="14A69A88" w14:textId="77777777" w:rsidR="00732B9D" w:rsidRPr="00160A66" w:rsidRDefault="00732B9D" w:rsidP="00E97B40">
            <w:pPr>
              <w:tabs>
                <w:tab w:val="left" w:pos="1065"/>
              </w:tabs>
              <w:ind w:left="-851" w:right="-284" w:firstLine="567"/>
              <w:jc w:val="center"/>
            </w:pPr>
            <w:r w:rsidRPr="00160A66">
              <w:rPr>
                <w:sz w:val="22"/>
                <w:szCs w:val="22"/>
              </w:rPr>
              <w:t>1</w:t>
            </w:r>
          </w:p>
        </w:tc>
        <w:tc>
          <w:tcPr>
            <w:tcW w:w="1482" w:type="dxa"/>
          </w:tcPr>
          <w:p w14:paraId="56830D2D" w14:textId="77777777" w:rsidR="00732B9D" w:rsidRPr="00160A66" w:rsidRDefault="00732B9D" w:rsidP="00E97B40">
            <w:pPr>
              <w:tabs>
                <w:tab w:val="left" w:pos="1065"/>
              </w:tabs>
              <w:ind w:left="-851" w:right="-284" w:firstLine="567"/>
              <w:jc w:val="center"/>
            </w:pPr>
          </w:p>
        </w:tc>
        <w:tc>
          <w:tcPr>
            <w:tcW w:w="1086" w:type="dxa"/>
          </w:tcPr>
          <w:p w14:paraId="7C9D52E8" w14:textId="77777777" w:rsidR="00732B9D" w:rsidRPr="00160A66" w:rsidRDefault="00732B9D" w:rsidP="00E97B40">
            <w:pPr>
              <w:tabs>
                <w:tab w:val="left" w:pos="1065"/>
              </w:tabs>
              <w:ind w:left="-851" w:right="-284" w:firstLine="567"/>
              <w:jc w:val="center"/>
            </w:pPr>
          </w:p>
        </w:tc>
        <w:tc>
          <w:tcPr>
            <w:tcW w:w="854" w:type="dxa"/>
          </w:tcPr>
          <w:p w14:paraId="3A828D23" w14:textId="77777777" w:rsidR="00732B9D" w:rsidRPr="00160A66" w:rsidRDefault="00732B9D" w:rsidP="00E97B40">
            <w:pPr>
              <w:tabs>
                <w:tab w:val="left" w:pos="1065"/>
              </w:tabs>
              <w:ind w:left="-851" w:right="-284" w:firstLine="567"/>
              <w:jc w:val="center"/>
            </w:pPr>
          </w:p>
        </w:tc>
        <w:tc>
          <w:tcPr>
            <w:tcW w:w="991" w:type="dxa"/>
          </w:tcPr>
          <w:p w14:paraId="3D6D3F1F" w14:textId="77777777" w:rsidR="00732B9D" w:rsidRPr="00160A66" w:rsidRDefault="00732B9D" w:rsidP="00E97B40">
            <w:pPr>
              <w:tabs>
                <w:tab w:val="left" w:pos="1065"/>
              </w:tabs>
              <w:ind w:left="-851" w:right="-284" w:firstLine="567"/>
              <w:jc w:val="center"/>
            </w:pPr>
          </w:p>
        </w:tc>
        <w:tc>
          <w:tcPr>
            <w:tcW w:w="1048" w:type="dxa"/>
          </w:tcPr>
          <w:p w14:paraId="231B6613" w14:textId="77777777" w:rsidR="00732B9D" w:rsidRPr="00160A66" w:rsidRDefault="00732B9D" w:rsidP="00E97B40">
            <w:pPr>
              <w:tabs>
                <w:tab w:val="left" w:pos="1065"/>
              </w:tabs>
              <w:ind w:left="-851" w:right="-284" w:firstLine="567"/>
              <w:jc w:val="center"/>
            </w:pPr>
          </w:p>
        </w:tc>
        <w:tc>
          <w:tcPr>
            <w:tcW w:w="1177" w:type="dxa"/>
          </w:tcPr>
          <w:p w14:paraId="6D27AA43" w14:textId="77777777" w:rsidR="00732B9D" w:rsidRPr="00160A66" w:rsidRDefault="00732B9D" w:rsidP="00E97B40">
            <w:pPr>
              <w:tabs>
                <w:tab w:val="left" w:pos="1065"/>
              </w:tabs>
              <w:ind w:left="-851" w:right="-284" w:firstLine="567"/>
              <w:jc w:val="center"/>
            </w:pPr>
          </w:p>
        </w:tc>
        <w:tc>
          <w:tcPr>
            <w:tcW w:w="1164" w:type="dxa"/>
          </w:tcPr>
          <w:p w14:paraId="25BBB17F" w14:textId="77777777" w:rsidR="00732B9D" w:rsidRPr="00160A66" w:rsidRDefault="00732B9D" w:rsidP="00E97B40">
            <w:pPr>
              <w:tabs>
                <w:tab w:val="left" w:pos="1065"/>
              </w:tabs>
              <w:ind w:left="-851" w:right="-284" w:firstLine="567"/>
              <w:jc w:val="center"/>
            </w:pPr>
          </w:p>
        </w:tc>
        <w:tc>
          <w:tcPr>
            <w:tcW w:w="1397" w:type="dxa"/>
          </w:tcPr>
          <w:p w14:paraId="2C951102" w14:textId="77777777" w:rsidR="00732B9D" w:rsidRPr="00160A66" w:rsidRDefault="00732B9D" w:rsidP="00E97B40">
            <w:pPr>
              <w:tabs>
                <w:tab w:val="left" w:pos="1065"/>
              </w:tabs>
              <w:ind w:left="-851" w:right="-284" w:firstLine="567"/>
              <w:jc w:val="center"/>
            </w:pPr>
          </w:p>
        </w:tc>
      </w:tr>
      <w:tr w:rsidR="00732B9D" w:rsidRPr="00160A66" w14:paraId="3CFBA548" w14:textId="77777777" w:rsidTr="00732B9D">
        <w:trPr>
          <w:jc w:val="center"/>
        </w:trPr>
        <w:tc>
          <w:tcPr>
            <w:tcW w:w="657" w:type="dxa"/>
          </w:tcPr>
          <w:p w14:paraId="1B258CE6" w14:textId="77777777" w:rsidR="00732B9D" w:rsidRPr="00160A66" w:rsidRDefault="00732B9D" w:rsidP="00E97B40">
            <w:pPr>
              <w:tabs>
                <w:tab w:val="left" w:pos="1065"/>
              </w:tabs>
              <w:ind w:left="-851" w:right="-284" w:firstLine="567"/>
              <w:jc w:val="center"/>
            </w:pPr>
            <w:r w:rsidRPr="00160A66">
              <w:rPr>
                <w:sz w:val="22"/>
                <w:szCs w:val="22"/>
              </w:rPr>
              <w:t>2</w:t>
            </w:r>
          </w:p>
        </w:tc>
        <w:tc>
          <w:tcPr>
            <w:tcW w:w="1482" w:type="dxa"/>
          </w:tcPr>
          <w:p w14:paraId="0A9B2574" w14:textId="77777777" w:rsidR="00732B9D" w:rsidRPr="00160A66" w:rsidRDefault="00732B9D" w:rsidP="00E97B40">
            <w:pPr>
              <w:tabs>
                <w:tab w:val="left" w:pos="1065"/>
              </w:tabs>
              <w:ind w:left="-851" w:right="-284" w:firstLine="567"/>
              <w:jc w:val="center"/>
            </w:pPr>
          </w:p>
        </w:tc>
        <w:tc>
          <w:tcPr>
            <w:tcW w:w="1086" w:type="dxa"/>
          </w:tcPr>
          <w:p w14:paraId="7CF89B12" w14:textId="77777777" w:rsidR="00732B9D" w:rsidRPr="00160A66" w:rsidRDefault="00732B9D" w:rsidP="00E97B40">
            <w:pPr>
              <w:tabs>
                <w:tab w:val="left" w:pos="1065"/>
              </w:tabs>
              <w:ind w:left="-851" w:right="-284" w:firstLine="567"/>
              <w:jc w:val="center"/>
            </w:pPr>
          </w:p>
        </w:tc>
        <w:tc>
          <w:tcPr>
            <w:tcW w:w="854" w:type="dxa"/>
          </w:tcPr>
          <w:p w14:paraId="6861E9C3" w14:textId="77777777" w:rsidR="00732B9D" w:rsidRPr="00160A66" w:rsidRDefault="00732B9D" w:rsidP="00E97B40">
            <w:pPr>
              <w:tabs>
                <w:tab w:val="left" w:pos="1065"/>
              </w:tabs>
              <w:ind w:left="-851" w:right="-284" w:firstLine="567"/>
              <w:jc w:val="center"/>
            </w:pPr>
          </w:p>
        </w:tc>
        <w:tc>
          <w:tcPr>
            <w:tcW w:w="991" w:type="dxa"/>
          </w:tcPr>
          <w:p w14:paraId="0F51D128" w14:textId="77777777" w:rsidR="00732B9D" w:rsidRPr="00160A66" w:rsidRDefault="00732B9D" w:rsidP="00E97B40">
            <w:pPr>
              <w:tabs>
                <w:tab w:val="left" w:pos="1065"/>
              </w:tabs>
              <w:ind w:left="-851" w:right="-284" w:firstLine="567"/>
              <w:jc w:val="center"/>
            </w:pPr>
          </w:p>
        </w:tc>
        <w:tc>
          <w:tcPr>
            <w:tcW w:w="1048" w:type="dxa"/>
          </w:tcPr>
          <w:p w14:paraId="50D1B3E9" w14:textId="77777777" w:rsidR="00732B9D" w:rsidRPr="00160A66" w:rsidRDefault="00732B9D" w:rsidP="00E97B40">
            <w:pPr>
              <w:tabs>
                <w:tab w:val="left" w:pos="1065"/>
              </w:tabs>
              <w:ind w:left="-851" w:right="-284" w:firstLine="567"/>
              <w:jc w:val="center"/>
            </w:pPr>
          </w:p>
        </w:tc>
        <w:tc>
          <w:tcPr>
            <w:tcW w:w="1177" w:type="dxa"/>
          </w:tcPr>
          <w:p w14:paraId="17EFDD52" w14:textId="77777777" w:rsidR="00732B9D" w:rsidRPr="00160A66" w:rsidRDefault="00732B9D" w:rsidP="00E97B40">
            <w:pPr>
              <w:tabs>
                <w:tab w:val="left" w:pos="1065"/>
              </w:tabs>
              <w:ind w:left="-851" w:right="-284" w:firstLine="567"/>
              <w:jc w:val="center"/>
            </w:pPr>
          </w:p>
        </w:tc>
        <w:tc>
          <w:tcPr>
            <w:tcW w:w="1164" w:type="dxa"/>
          </w:tcPr>
          <w:p w14:paraId="680A46F0" w14:textId="77777777" w:rsidR="00732B9D" w:rsidRPr="00160A66" w:rsidRDefault="00732B9D" w:rsidP="00E97B40">
            <w:pPr>
              <w:tabs>
                <w:tab w:val="left" w:pos="1065"/>
              </w:tabs>
              <w:ind w:left="-851" w:right="-284" w:firstLine="567"/>
              <w:jc w:val="center"/>
            </w:pPr>
          </w:p>
        </w:tc>
        <w:tc>
          <w:tcPr>
            <w:tcW w:w="1397" w:type="dxa"/>
          </w:tcPr>
          <w:p w14:paraId="6D504F35" w14:textId="77777777" w:rsidR="00732B9D" w:rsidRPr="00160A66" w:rsidRDefault="00732B9D" w:rsidP="00E97B40">
            <w:pPr>
              <w:tabs>
                <w:tab w:val="left" w:pos="1065"/>
              </w:tabs>
              <w:ind w:left="-851" w:right="-284" w:firstLine="567"/>
              <w:jc w:val="center"/>
            </w:pPr>
          </w:p>
        </w:tc>
      </w:tr>
      <w:tr w:rsidR="00732B9D" w:rsidRPr="00160A66" w14:paraId="7C5939D7" w14:textId="77777777" w:rsidTr="00732B9D">
        <w:trPr>
          <w:jc w:val="center"/>
        </w:trPr>
        <w:tc>
          <w:tcPr>
            <w:tcW w:w="657" w:type="dxa"/>
          </w:tcPr>
          <w:p w14:paraId="1D008CE8" w14:textId="77777777" w:rsidR="00732B9D" w:rsidRPr="00160A66" w:rsidRDefault="00732B9D" w:rsidP="00E97B40">
            <w:pPr>
              <w:tabs>
                <w:tab w:val="left" w:pos="1065"/>
              </w:tabs>
              <w:ind w:left="-851" w:right="-284" w:firstLine="567"/>
              <w:jc w:val="center"/>
            </w:pPr>
            <w:r w:rsidRPr="00160A66">
              <w:rPr>
                <w:sz w:val="22"/>
                <w:szCs w:val="22"/>
              </w:rPr>
              <w:t>…..</w:t>
            </w:r>
          </w:p>
        </w:tc>
        <w:tc>
          <w:tcPr>
            <w:tcW w:w="1482" w:type="dxa"/>
          </w:tcPr>
          <w:p w14:paraId="392A5A47" w14:textId="77777777" w:rsidR="00732B9D" w:rsidRPr="00160A66" w:rsidRDefault="00732B9D" w:rsidP="00E97B40">
            <w:pPr>
              <w:tabs>
                <w:tab w:val="left" w:pos="1065"/>
              </w:tabs>
              <w:ind w:left="-851" w:right="-284" w:firstLine="567"/>
              <w:jc w:val="center"/>
            </w:pPr>
          </w:p>
        </w:tc>
        <w:tc>
          <w:tcPr>
            <w:tcW w:w="1086" w:type="dxa"/>
          </w:tcPr>
          <w:p w14:paraId="28D61FE6" w14:textId="77777777" w:rsidR="00732B9D" w:rsidRPr="00160A66" w:rsidRDefault="00732B9D" w:rsidP="00E97B40">
            <w:pPr>
              <w:tabs>
                <w:tab w:val="left" w:pos="1065"/>
              </w:tabs>
              <w:ind w:left="-851" w:right="-284" w:firstLine="567"/>
              <w:jc w:val="center"/>
            </w:pPr>
          </w:p>
        </w:tc>
        <w:tc>
          <w:tcPr>
            <w:tcW w:w="854" w:type="dxa"/>
          </w:tcPr>
          <w:p w14:paraId="399286AF" w14:textId="77777777" w:rsidR="00732B9D" w:rsidRPr="00160A66" w:rsidRDefault="00732B9D" w:rsidP="00E97B40">
            <w:pPr>
              <w:tabs>
                <w:tab w:val="left" w:pos="1065"/>
              </w:tabs>
              <w:ind w:left="-851" w:right="-284" w:firstLine="567"/>
              <w:jc w:val="center"/>
            </w:pPr>
          </w:p>
        </w:tc>
        <w:tc>
          <w:tcPr>
            <w:tcW w:w="991" w:type="dxa"/>
          </w:tcPr>
          <w:p w14:paraId="4545B008" w14:textId="77777777" w:rsidR="00732B9D" w:rsidRPr="00160A66" w:rsidRDefault="00732B9D" w:rsidP="00E97B40">
            <w:pPr>
              <w:tabs>
                <w:tab w:val="left" w:pos="1065"/>
              </w:tabs>
              <w:ind w:left="-851" w:right="-284" w:firstLine="567"/>
              <w:jc w:val="center"/>
            </w:pPr>
          </w:p>
        </w:tc>
        <w:tc>
          <w:tcPr>
            <w:tcW w:w="1048" w:type="dxa"/>
          </w:tcPr>
          <w:p w14:paraId="1D7EEF30" w14:textId="77777777" w:rsidR="00732B9D" w:rsidRPr="00160A66" w:rsidRDefault="00732B9D" w:rsidP="00E97B40">
            <w:pPr>
              <w:tabs>
                <w:tab w:val="left" w:pos="1065"/>
              </w:tabs>
              <w:ind w:left="-851" w:right="-284" w:firstLine="567"/>
              <w:jc w:val="center"/>
            </w:pPr>
          </w:p>
        </w:tc>
        <w:tc>
          <w:tcPr>
            <w:tcW w:w="1177" w:type="dxa"/>
          </w:tcPr>
          <w:p w14:paraId="29AAB478" w14:textId="77777777" w:rsidR="00732B9D" w:rsidRPr="00160A66" w:rsidRDefault="00732B9D" w:rsidP="00E97B40">
            <w:pPr>
              <w:tabs>
                <w:tab w:val="left" w:pos="1065"/>
              </w:tabs>
              <w:ind w:left="-851" w:right="-284" w:firstLine="567"/>
              <w:jc w:val="center"/>
            </w:pPr>
          </w:p>
        </w:tc>
        <w:tc>
          <w:tcPr>
            <w:tcW w:w="1164" w:type="dxa"/>
          </w:tcPr>
          <w:p w14:paraId="14DA23A2" w14:textId="77777777" w:rsidR="00732B9D" w:rsidRPr="00160A66" w:rsidRDefault="00732B9D" w:rsidP="00E97B40">
            <w:pPr>
              <w:tabs>
                <w:tab w:val="left" w:pos="1065"/>
              </w:tabs>
              <w:ind w:left="-851" w:right="-284" w:firstLine="567"/>
              <w:jc w:val="center"/>
            </w:pPr>
          </w:p>
        </w:tc>
        <w:tc>
          <w:tcPr>
            <w:tcW w:w="1397" w:type="dxa"/>
          </w:tcPr>
          <w:p w14:paraId="0F95AEA2" w14:textId="77777777" w:rsidR="00732B9D" w:rsidRPr="00160A66" w:rsidRDefault="00732B9D" w:rsidP="00E97B40">
            <w:pPr>
              <w:tabs>
                <w:tab w:val="left" w:pos="1065"/>
              </w:tabs>
              <w:ind w:left="-851" w:right="-284" w:firstLine="567"/>
              <w:jc w:val="center"/>
            </w:pPr>
          </w:p>
        </w:tc>
      </w:tr>
      <w:tr w:rsidR="00732B9D" w:rsidRPr="00160A66" w14:paraId="7612EAFD" w14:textId="77777777" w:rsidTr="00732B9D">
        <w:trPr>
          <w:jc w:val="center"/>
        </w:trPr>
        <w:tc>
          <w:tcPr>
            <w:tcW w:w="2139" w:type="dxa"/>
            <w:gridSpan w:val="2"/>
          </w:tcPr>
          <w:p w14:paraId="060CE7C4" w14:textId="77777777" w:rsidR="00732B9D" w:rsidRPr="00160A66" w:rsidRDefault="00732B9D" w:rsidP="00E97B40">
            <w:pPr>
              <w:tabs>
                <w:tab w:val="left" w:pos="1065"/>
              </w:tabs>
              <w:ind w:left="-851" w:right="-284" w:firstLine="567"/>
              <w:jc w:val="center"/>
            </w:pPr>
            <w:proofErr w:type="spellStart"/>
            <w:r w:rsidRPr="00160A66">
              <w:rPr>
                <w:sz w:val="22"/>
                <w:szCs w:val="22"/>
              </w:rPr>
              <w:t>Всього</w:t>
            </w:r>
            <w:proofErr w:type="spellEnd"/>
          </w:p>
        </w:tc>
        <w:tc>
          <w:tcPr>
            <w:tcW w:w="1086" w:type="dxa"/>
          </w:tcPr>
          <w:p w14:paraId="38240B04" w14:textId="77777777" w:rsidR="00732B9D" w:rsidRPr="00160A66" w:rsidRDefault="00732B9D" w:rsidP="00E97B40">
            <w:pPr>
              <w:tabs>
                <w:tab w:val="left" w:pos="1065"/>
              </w:tabs>
              <w:ind w:left="-851" w:right="-284" w:firstLine="567"/>
              <w:jc w:val="center"/>
            </w:pPr>
          </w:p>
        </w:tc>
        <w:tc>
          <w:tcPr>
            <w:tcW w:w="854" w:type="dxa"/>
          </w:tcPr>
          <w:p w14:paraId="59C776DD" w14:textId="77777777" w:rsidR="00732B9D" w:rsidRPr="00160A66" w:rsidRDefault="00732B9D" w:rsidP="00E97B40">
            <w:pPr>
              <w:tabs>
                <w:tab w:val="left" w:pos="1065"/>
              </w:tabs>
              <w:ind w:left="-851" w:right="-284" w:firstLine="567"/>
              <w:jc w:val="center"/>
            </w:pPr>
          </w:p>
        </w:tc>
        <w:tc>
          <w:tcPr>
            <w:tcW w:w="991" w:type="dxa"/>
          </w:tcPr>
          <w:p w14:paraId="5427D107" w14:textId="77777777" w:rsidR="00732B9D" w:rsidRPr="00160A66" w:rsidRDefault="00732B9D" w:rsidP="00E97B40">
            <w:pPr>
              <w:tabs>
                <w:tab w:val="left" w:pos="1065"/>
              </w:tabs>
              <w:ind w:left="-851" w:right="-284" w:firstLine="567"/>
              <w:jc w:val="center"/>
            </w:pPr>
          </w:p>
        </w:tc>
        <w:tc>
          <w:tcPr>
            <w:tcW w:w="1048" w:type="dxa"/>
          </w:tcPr>
          <w:p w14:paraId="168AE418" w14:textId="77777777" w:rsidR="00732B9D" w:rsidRPr="00160A66" w:rsidRDefault="00732B9D" w:rsidP="00E97B40">
            <w:pPr>
              <w:tabs>
                <w:tab w:val="left" w:pos="1065"/>
              </w:tabs>
              <w:ind w:left="-851" w:right="-284" w:firstLine="567"/>
              <w:jc w:val="center"/>
            </w:pPr>
          </w:p>
        </w:tc>
        <w:tc>
          <w:tcPr>
            <w:tcW w:w="1177" w:type="dxa"/>
          </w:tcPr>
          <w:p w14:paraId="695D2B6E" w14:textId="77777777" w:rsidR="00732B9D" w:rsidRPr="00160A66" w:rsidRDefault="00732B9D" w:rsidP="00E97B40">
            <w:pPr>
              <w:tabs>
                <w:tab w:val="left" w:pos="1065"/>
              </w:tabs>
              <w:ind w:left="-851" w:right="-284" w:firstLine="567"/>
              <w:jc w:val="center"/>
            </w:pPr>
          </w:p>
        </w:tc>
        <w:tc>
          <w:tcPr>
            <w:tcW w:w="1164" w:type="dxa"/>
          </w:tcPr>
          <w:p w14:paraId="36581C70" w14:textId="77777777" w:rsidR="00732B9D" w:rsidRPr="00160A66" w:rsidRDefault="00732B9D" w:rsidP="00E97B40">
            <w:pPr>
              <w:tabs>
                <w:tab w:val="left" w:pos="1065"/>
              </w:tabs>
              <w:ind w:left="-851" w:right="-284" w:firstLine="567"/>
              <w:jc w:val="center"/>
            </w:pPr>
          </w:p>
        </w:tc>
        <w:tc>
          <w:tcPr>
            <w:tcW w:w="1397" w:type="dxa"/>
          </w:tcPr>
          <w:p w14:paraId="6D47C9BB" w14:textId="77777777" w:rsidR="00732B9D" w:rsidRPr="00160A66" w:rsidRDefault="00732B9D" w:rsidP="00E97B40">
            <w:pPr>
              <w:tabs>
                <w:tab w:val="left" w:pos="1065"/>
              </w:tabs>
              <w:ind w:left="-851" w:right="-284" w:firstLine="567"/>
              <w:jc w:val="center"/>
            </w:pPr>
          </w:p>
        </w:tc>
      </w:tr>
    </w:tbl>
    <w:p w14:paraId="4ECDE704" w14:textId="77777777" w:rsidR="00E97B40" w:rsidRPr="00160A66" w:rsidRDefault="00E97B40" w:rsidP="00E97B40">
      <w:pPr>
        <w:tabs>
          <w:tab w:val="left" w:pos="1065"/>
        </w:tabs>
        <w:ind w:left="-851" w:right="-284" w:firstLine="567"/>
        <w:rPr>
          <w:i/>
          <w:color w:val="FF0000"/>
          <w:sz w:val="22"/>
          <w:szCs w:val="22"/>
          <w:lang w:val="en-US"/>
        </w:rPr>
      </w:pPr>
    </w:p>
    <w:p w14:paraId="4C246F13" w14:textId="77777777" w:rsidR="00E97B40" w:rsidRPr="00160A66" w:rsidRDefault="00E97B40" w:rsidP="00E97B40">
      <w:pPr>
        <w:tabs>
          <w:tab w:val="left" w:pos="1065"/>
        </w:tabs>
        <w:ind w:left="-851" w:right="-284" w:firstLine="567"/>
        <w:rPr>
          <w:i/>
          <w:sz w:val="22"/>
          <w:szCs w:val="22"/>
          <w:lang w:val="uk-UA"/>
        </w:rPr>
      </w:pPr>
      <w:r w:rsidRPr="00160A66">
        <w:rPr>
          <w:i/>
          <w:sz w:val="22"/>
          <w:szCs w:val="22"/>
        </w:rPr>
        <w:t xml:space="preserve">* </w:t>
      </w:r>
      <w:proofErr w:type="spellStart"/>
      <w:r w:rsidRPr="00160A66">
        <w:rPr>
          <w:i/>
          <w:sz w:val="22"/>
          <w:szCs w:val="22"/>
        </w:rPr>
        <w:t>Реєстрведеться</w:t>
      </w:r>
      <w:proofErr w:type="spellEnd"/>
      <w:r w:rsidRPr="00160A66">
        <w:rPr>
          <w:i/>
          <w:sz w:val="22"/>
          <w:szCs w:val="22"/>
        </w:rPr>
        <w:t xml:space="preserve"> Оператором </w:t>
      </w:r>
      <w:proofErr w:type="spellStart"/>
      <w:r w:rsidRPr="00160A66">
        <w:rPr>
          <w:i/>
          <w:sz w:val="22"/>
          <w:szCs w:val="22"/>
        </w:rPr>
        <w:t>системи</w:t>
      </w:r>
      <w:proofErr w:type="spellEnd"/>
      <w:r w:rsidRPr="00160A66">
        <w:rPr>
          <w:i/>
          <w:sz w:val="22"/>
          <w:szCs w:val="22"/>
        </w:rPr>
        <w:t xml:space="preserve"> в </w:t>
      </w:r>
      <w:proofErr w:type="spellStart"/>
      <w:r w:rsidRPr="00160A66">
        <w:rPr>
          <w:i/>
          <w:sz w:val="22"/>
          <w:szCs w:val="22"/>
        </w:rPr>
        <w:t>електронному</w:t>
      </w:r>
      <w:proofErr w:type="spellEnd"/>
      <w:r w:rsidR="00732B9D" w:rsidRPr="00160A66">
        <w:rPr>
          <w:i/>
          <w:sz w:val="22"/>
          <w:szCs w:val="22"/>
          <w:lang w:val="uk-UA"/>
        </w:rPr>
        <w:t xml:space="preserve"> </w:t>
      </w:r>
      <w:proofErr w:type="spellStart"/>
      <w:r w:rsidRPr="00160A66">
        <w:rPr>
          <w:i/>
          <w:sz w:val="22"/>
          <w:szCs w:val="22"/>
        </w:rPr>
        <w:t>вигляді</w:t>
      </w:r>
      <w:proofErr w:type="spellEnd"/>
      <w:r w:rsidRPr="00160A66">
        <w:rPr>
          <w:i/>
          <w:sz w:val="22"/>
          <w:szCs w:val="22"/>
        </w:rPr>
        <w:t xml:space="preserve"> з </w:t>
      </w:r>
      <w:proofErr w:type="spellStart"/>
      <w:r w:rsidRPr="00160A66">
        <w:rPr>
          <w:i/>
          <w:sz w:val="22"/>
          <w:szCs w:val="22"/>
        </w:rPr>
        <w:t>накладенням</w:t>
      </w:r>
      <w:proofErr w:type="spellEnd"/>
      <w:r w:rsidR="00732B9D" w:rsidRPr="00160A66">
        <w:rPr>
          <w:i/>
          <w:sz w:val="22"/>
          <w:szCs w:val="22"/>
          <w:lang w:val="uk-UA"/>
        </w:rPr>
        <w:t xml:space="preserve"> </w:t>
      </w:r>
      <w:proofErr w:type="spellStart"/>
      <w:r w:rsidRPr="00160A66">
        <w:rPr>
          <w:i/>
          <w:sz w:val="22"/>
          <w:szCs w:val="22"/>
        </w:rPr>
        <w:t>кваліфікованого</w:t>
      </w:r>
      <w:proofErr w:type="spellEnd"/>
      <w:r w:rsidR="00732B9D" w:rsidRPr="00160A66">
        <w:rPr>
          <w:i/>
          <w:sz w:val="22"/>
          <w:szCs w:val="22"/>
          <w:lang w:val="uk-UA"/>
        </w:rPr>
        <w:t xml:space="preserve"> </w:t>
      </w:r>
      <w:proofErr w:type="spellStart"/>
      <w:r w:rsidRPr="00160A66">
        <w:rPr>
          <w:i/>
          <w:sz w:val="22"/>
          <w:szCs w:val="22"/>
        </w:rPr>
        <w:t>електронного</w:t>
      </w:r>
      <w:proofErr w:type="spellEnd"/>
      <w:r w:rsidR="00732B9D" w:rsidRPr="00160A66">
        <w:rPr>
          <w:i/>
          <w:sz w:val="22"/>
          <w:szCs w:val="22"/>
          <w:lang w:val="uk-UA"/>
        </w:rPr>
        <w:t xml:space="preserve"> </w:t>
      </w:r>
      <w:proofErr w:type="spellStart"/>
      <w:proofErr w:type="gramStart"/>
      <w:r w:rsidRPr="00160A66">
        <w:rPr>
          <w:i/>
          <w:sz w:val="22"/>
          <w:szCs w:val="22"/>
        </w:rPr>
        <w:t>п</w:t>
      </w:r>
      <w:proofErr w:type="gramEnd"/>
      <w:r w:rsidRPr="00160A66">
        <w:rPr>
          <w:i/>
          <w:sz w:val="22"/>
          <w:szCs w:val="22"/>
        </w:rPr>
        <w:t>ідпису</w:t>
      </w:r>
      <w:proofErr w:type="spellEnd"/>
      <w:r w:rsidRPr="00160A66">
        <w:rPr>
          <w:i/>
          <w:sz w:val="22"/>
          <w:szCs w:val="22"/>
        </w:rPr>
        <w:t xml:space="preserve"> (</w:t>
      </w:r>
      <w:proofErr w:type="spellStart"/>
      <w:r w:rsidRPr="00160A66">
        <w:rPr>
          <w:i/>
          <w:sz w:val="22"/>
          <w:szCs w:val="22"/>
        </w:rPr>
        <w:t>далі</w:t>
      </w:r>
      <w:proofErr w:type="spellEnd"/>
      <w:r w:rsidRPr="00160A66">
        <w:rPr>
          <w:i/>
          <w:sz w:val="22"/>
          <w:szCs w:val="22"/>
        </w:rPr>
        <w:t xml:space="preserve"> – КЕП) </w:t>
      </w:r>
      <w:proofErr w:type="spellStart"/>
      <w:r w:rsidRPr="00160A66">
        <w:rPr>
          <w:i/>
          <w:sz w:val="22"/>
          <w:szCs w:val="22"/>
        </w:rPr>
        <w:t>ке</w:t>
      </w:r>
      <w:r w:rsidR="00732B9D" w:rsidRPr="00160A66">
        <w:rPr>
          <w:i/>
          <w:sz w:val="22"/>
          <w:szCs w:val="22"/>
        </w:rPr>
        <w:t>рівника</w:t>
      </w:r>
      <w:proofErr w:type="spellEnd"/>
      <w:r w:rsidR="00732B9D" w:rsidRPr="00160A66">
        <w:rPr>
          <w:i/>
          <w:sz w:val="22"/>
          <w:szCs w:val="22"/>
        </w:rPr>
        <w:t xml:space="preserve"> (</w:t>
      </w:r>
      <w:proofErr w:type="spellStart"/>
      <w:r w:rsidR="00732B9D" w:rsidRPr="00160A66">
        <w:rPr>
          <w:i/>
          <w:sz w:val="22"/>
          <w:szCs w:val="22"/>
        </w:rPr>
        <w:t>уповноваженої</w:t>
      </w:r>
      <w:proofErr w:type="spellEnd"/>
      <w:r w:rsidR="00732B9D" w:rsidRPr="00160A66">
        <w:rPr>
          <w:i/>
          <w:sz w:val="22"/>
          <w:szCs w:val="22"/>
        </w:rPr>
        <w:t xml:space="preserve"> особи) О</w:t>
      </w:r>
      <w:proofErr w:type="spellStart"/>
      <w:r w:rsidR="00732B9D" w:rsidRPr="00160A66">
        <w:rPr>
          <w:i/>
          <w:sz w:val="22"/>
          <w:szCs w:val="22"/>
          <w:lang w:val="uk-UA"/>
        </w:rPr>
        <w:t>ператора</w:t>
      </w:r>
      <w:proofErr w:type="spellEnd"/>
      <w:r w:rsidR="00732B9D" w:rsidRPr="00160A66">
        <w:rPr>
          <w:i/>
          <w:sz w:val="22"/>
          <w:szCs w:val="22"/>
          <w:lang w:val="uk-UA"/>
        </w:rPr>
        <w:t xml:space="preserve"> системи</w:t>
      </w:r>
      <w:r w:rsidRPr="00160A66">
        <w:rPr>
          <w:i/>
          <w:sz w:val="22"/>
          <w:szCs w:val="22"/>
        </w:rPr>
        <w:t>.</w:t>
      </w:r>
    </w:p>
    <w:p w14:paraId="2CC617F3" w14:textId="77777777" w:rsidR="00E97B40" w:rsidRPr="00160A66" w:rsidRDefault="00E97B40" w:rsidP="00E97B40">
      <w:pPr>
        <w:tabs>
          <w:tab w:val="left" w:pos="1065"/>
        </w:tabs>
        <w:ind w:left="-851" w:right="-284" w:firstLine="567"/>
        <w:rPr>
          <w:i/>
          <w:color w:val="FF0000"/>
          <w:sz w:val="22"/>
          <w:szCs w:val="22"/>
          <w:lang w:val="uk-UA"/>
        </w:rPr>
      </w:pPr>
      <w:r w:rsidRPr="00160A66">
        <w:rPr>
          <w:i/>
          <w:sz w:val="22"/>
          <w:szCs w:val="22"/>
          <w:lang w:val="uk-UA"/>
        </w:rPr>
        <w:t>** Постачальнику, який виконує функції</w:t>
      </w:r>
      <w:r w:rsidR="00732B9D" w:rsidRPr="00160A66">
        <w:rPr>
          <w:i/>
          <w:sz w:val="22"/>
          <w:szCs w:val="22"/>
          <w:lang w:val="uk-UA"/>
        </w:rPr>
        <w:t xml:space="preserve"> </w:t>
      </w:r>
      <w:r w:rsidRPr="00160A66">
        <w:rPr>
          <w:i/>
          <w:sz w:val="22"/>
          <w:szCs w:val="22"/>
          <w:lang w:val="uk-UA"/>
        </w:rPr>
        <w:t>ПУП, ОС надає  2 реєстри окремо по споживачам за вільною ціною та по споживачам універсальної послуги</w:t>
      </w:r>
    </w:p>
    <w:p w14:paraId="46919C45" w14:textId="77777777" w:rsidR="00E97B40" w:rsidRPr="00160A66" w:rsidRDefault="00E97B40" w:rsidP="00E97B40">
      <w:pPr>
        <w:tabs>
          <w:tab w:val="left" w:pos="1065"/>
        </w:tabs>
        <w:ind w:left="-851" w:right="-284" w:firstLine="567"/>
        <w:rPr>
          <w:color w:val="FF0000"/>
          <w:sz w:val="22"/>
          <w:szCs w:val="22"/>
        </w:rPr>
      </w:pPr>
    </w:p>
    <w:p w14:paraId="5B24D87C" w14:textId="77777777" w:rsidR="00E97B40" w:rsidRPr="00160A66" w:rsidRDefault="00E97B40" w:rsidP="00E97B40">
      <w:pPr>
        <w:spacing w:line="250" w:lineRule="auto"/>
        <w:ind w:left="-851" w:right="-284" w:firstLine="567"/>
        <w:jc w:val="both"/>
        <w:rPr>
          <w:sz w:val="22"/>
          <w:szCs w:val="22"/>
          <w:lang w:val="uk-UA"/>
        </w:rPr>
      </w:pPr>
      <w:r w:rsidRPr="00160A66">
        <w:rPr>
          <w:sz w:val="22"/>
          <w:szCs w:val="22"/>
          <w:lang w:val="uk-UA"/>
        </w:rPr>
        <w:t>Керівник</w:t>
      </w:r>
      <w:r w:rsidR="00732B9D" w:rsidRPr="00160A66">
        <w:rPr>
          <w:sz w:val="22"/>
          <w:szCs w:val="22"/>
          <w:lang w:val="uk-UA"/>
        </w:rPr>
        <w:t xml:space="preserve"> Оператора</w:t>
      </w:r>
      <w:r w:rsidRPr="00160A66">
        <w:rPr>
          <w:sz w:val="22"/>
          <w:szCs w:val="22"/>
          <w:lang w:val="uk-UA"/>
        </w:rPr>
        <w:t xml:space="preserve"> </w:t>
      </w:r>
      <w:r w:rsidR="00732B9D" w:rsidRPr="00160A66">
        <w:rPr>
          <w:sz w:val="22"/>
          <w:szCs w:val="22"/>
          <w:lang w:val="uk-UA"/>
        </w:rPr>
        <w:t>системи</w:t>
      </w:r>
      <w:r w:rsidRPr="00160A66">
        <w:rPr>
          <w:sz w:val="22"/>
          <w:szCs w:val="22"/>
        </w:rPr>
        <w:t xml:space="preserve"> _____________ </w:t>
      </w:r>
      <w:r w:rsidRPr="00160A66">
        <w:rPr>
          <w:sz w:val="22"/>
          <w:szCs w:val="22"/>
          <w:lang w:val="en-US"/>
        </w:rPr>
        <w:t>/__________________/</w:t>
      </w:r>
    </w:p>
    <w:p w14:paraId="2F91E996" w14:textId="77777777" w:rsidR="00E97B40" w:rsidRPr="00160A66" w:rsidRDefault="00E97B40" w:rsidP="00E97B40">
      <w:pPr>
        <w:spacing w:line="250" w:lineRule="auto"/>
        <w:ind w:left="-851" w:right="-284" w:firstLine="567"/>
        <w:jc w:val="both"/>
        <w:rPr>
          <w:sz w:val="22"/>
          <w:szCs w:val="22"/>
          <w:lang w:val="uk-UA"/>
        </w:rPr>
      </w:pPr>
    </w:p>
    <w:p w14:paraId="0BBADF7C" w14:textId="77777777" w:rsidR="00E97B40" w:rsidRPr="00160A66" w:rsidRDefault="00E97B40" w:rsidP="00E97B40">
      <w:pPr>
        <w:spacing w:line="250" w:lineRule="auto"/>
        <w:ind w:left="-851" w:right="-284" w:firstLine="567"/>
        <w:jc w:val="both"/>
        <w:rPr>
          <w:sz w:val="22"/>
          <w:szCs w:val="22"/>
          <w:lang w:val="uk-UA"/>
        </w:rPr>
      </w:pPr>
    </w:p>
    <w:p w14:paraId="1B1C502C" w14:textId="77777777" w:rsidR="00E97B40" w:rsidRPr="00160A66" w:rsidRDefault="00E97B40" w:rsidP="00E97B40">
      <w:pPr>
        <w:spacing w:line="250" w:lineRule="auto"/>
        <w:ind w:left="-851" w:right="-284" w:firstLine="567"/>
        <w:jc w:val="both"/>
        <w:rPr>
          <w:sz w:val="22"/>
          <w:szCs w:val="22"/>
          <w:lang w:val="uk-UA"/>
        </w:rPr>
      </w:pPr>
    </w:p>
    <w:p w14:paraId="283C5D56" w14:textId="77777777" w:rsidR="00E97B40" w:rsidRPr="00160A66" w:rsidRDefault="00E97B40" w:rsidP="00E97B40">
      <w:pPr>
        <w:spacing w:line="250" w:lineRule="auto"/>
        <w:ind w:left="-851" w:right="-284" w:firstLine="567"/>
        <w:jc w:val="both"/>
        <w:rPr>
          <w:sz w:val="22"/>
          <w:szCs w:val="22"/>
          <w:lang w:val="uk-UA"/>
        </w:rPr>
      </w:pPr>
    </w:p>
    <w:p w14:paraId="2ED56C4F" w14:textId="77777777" w:rsidR="00E97B40" w:rsidRPr="00160A66" w:rsidRDefault="00E97B40" w:rsidP="00E97B40">
      <w:pPr>
        <w:spacing w:line="250" w:lineRule="auto"/>
        <w:ind w:left="-851" w:right="-284" w:firstLine="567"/>
        <w:jc w:val="both"/>
        <w:rPr>
          <w:sz w:val="22"/>
          <w:szCs w:val="22"/>
          <w:lang w:val="uk-UA"/>
        </w:rPr>
      </w:pPr>
    </w:p>
    <w:p w14:paraId="4CA8D1CA" w14:textId="77777777" w:rsidR="00E97B40" w:rsidRPr="00160A66" w:rsidRDefault="00E97B40" w:rsidP="00E97B40">
      <w:pPr>
        <w:pStyle w:val="a8"/>
        <w:ind w:left="-851" w:right="-284" w:firstLine="567"/>
        <w:jc w:val="both"/>
        <w:rPr>
          <w:rFonts w:ascii="Times New Roman" w:hAnsi="Times New Roman"/>
          <w:b/>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691"/>
        <w:gridCol w:w="4903"/>
      </w:tblGrid>
      <w:tr w:rsidR="00E97B40" w:rsidRPr="00160A66" w14:paraId="2297D1E9" w14:textId="77777777" w:rsidTr="00E97B40">
        <w:trPr>
          <w:tblCellSpacing w:w="22" w:type="dxa"/>
          <w:jc w:val="center"/>
        </w:trPr>
        <w:tc>
          <w:tcPr>
            <w:tcW w:w="2413" w:type="pct"/>
            <w:hideMark/>
          </w:tcPr>
          <w:p w14:paraId="038509FA" w14:textId="77777777" w:rsidR="00E97B40" w:rsidRPr="00160A66" w:rsidRDefault="00E97B40" w:rsidP="004659F5">
            <w:pPr>
              <w:pStyle w:val="a3"/>
              <w:spacing w:line="250" w:lineRule="auto"/>
              <w:ind w:left="-24" w:firstLine="24"/>
              <w:jc w:val="cente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w:t>
            </w:r>
            <w:r w:rsidRPr="00160A66">
              <w:rPr>
                <w:sz w:val="22"/>
                <w:szCs w:val="22"/>
              </w:rPr>
              <w:t> </w:t>
            </w:r>
          </w:p>
        </w:tc>
        <w:tc>
          <w:tcPr>
            <w:tcW w:w="2523" w:type="pct"/>
            <w:hideMark/>
          </w:tcPr>
          <w:p w14:paraId="21DC7C43" w14:textId="77777777" w:rsidR="00E97B40" w:rsidRPr="00160A66" w:rsidRDefault="00E97B40" w:rsidP="004659F5">
            <w:pPr>
              <w:pStyle w:val="a3"/>
              <w:spacing w:line="250" w:lineRule="auto"/>
              <w:ind w:left="-24" w:firstLine="24"/>
              <w:jc w:val="center"/>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w:t>
            </w:r>
            <w:r w:rsidRPr="00160A66">
              <w:rPr>
                <w:sz w:val="22"/>
                <w:szCs w:val="22"/>
              </w:rPr>
              <w:t> </w:t>
            </w:r>
          </w:p>
        </w:tc>
      </w:tr>
      <w:tr w:rsidR="00E97B40" w:rsidRPr="00160A66" w14:paraId="7E254620" w14:textId="77777777" w:rsidTr="00E97B40">
        <w:trPr>
          <w:tblCellSpacing w:w="22" w:type="dxa"/>
          <w:jc w:val="center"/>
        </w:trPr>
        <w:tc>
          <w:tcPr>
            <w:tcW w:w="2413" w:type="pct"/>
            <w:hideMark/>
          </w:tcPr>
          <w:p w14:paraId="355C9AA2" w14:textId="77777777" w:rsidR="00E97B40" w:rsidRPr="00160A66" w:rsidRDefault="00E97B40" w:rsidP="004659F5">
            <w:pPr>
              <w:spacing w:line="250" w:lineRule="auto"/>
              <w:ind w:left="-24" w:firstLine="24"/>
              <w:rPr>
                <w:b/>
              </w:rPr>
            </w:pPr>
            <w:proofErr w:type="spellStart"/>
            <w:r w:rsidRPr="00160A66">
              <w:rPr>
                <w:b/>
                <w:sz w:val="22"/>
                <w:szCs w:val="22"/>
              </w:rPr>
              <w:t>ПрАТ</w:t>
            </w:r>
            <w:proofErr w:type="spellEnd"/>
            <w:r w:rsidRPr="00160A66">
              <w:rPr>
                <w:b/>
                <w:sz w:val="22"/>
                <w:szCs w:val="22"/>
              </w:rPr>
              <w:t xml:space="preserve"> «</w:t>
            </w:r>
            <w:proofErr w:type="spellStart"/>
            <w:proofErr w:type="gramStart"/>
            <w:r w:rsidRPr="00160A66">
              <w:rPr>
                <w:b/>
                <w:sz w:val="22"/>
                <w:szCs w:val="22"/>
              </w:rPr>
              <w:t>Р</w:t>
            </w:r>
            <w:proofErr w:type="gramEnd"/>
            <w:r w:rsidRPr="00160A66">
              <w:rPr>
                <w:b/>
                <w:sz w:val="22"/>
                <w:szCs w:val="22"/>
              </w:rPr>
              <w:t>івнеобленерго</w:t>
            </w:r>
            <w:proofErr w:type="spellEnd"/>
            <w:r w:rsidRPr="00160A66">
              <w:rPr>
                <w:b/>
                <w:sz w:val="22"/>
                <w:szCs w:val="22"/>
              </w:rPr>
              <w:t>»</w:t>
            </w:r>
          </w:p>
          <w:p w14:paraId="3CA4FB2A" w14:textId="77777777" w:rsidR="00E97B40" w:rsidRPr="00160A66" w:rsidRDefault="00E97B40" w:rsidP="004659F5">
            <w:pPr>
              <w:spacing w:line="250" w:lineRule="auto"/>
              <w:ind w:left="-24" w:firstLine="24"/>
            </w:pPr>
          </w:p>
          <w:p w14:paraId="20444A95" w14:textId="77777777" w:rsidR="00E97B40" w:rsidRPr="00160A66" w:rsidRDefault="00E97B40" w:rsidP="004659F5">
            <w:pPr>
              <w:spacing w:line="250" w:lineRule="auto"/>
              <w:ind w:left="-24" w:firstLine="24"/>
            </w:pPr>
            <w:r w:rsidRPr="00160A66">
              <w:rPr>
                <w:sz w:val="22"/>
                <w:szCs w:val="22"/>
              </w:rPr>
              <w:t xml:space="preserve">33013, м. </w:t>
            </w:r>
            <w:proofErr w:type="spellStart"/>
            <w:proofErr w:type="gramStart"/>
            <w:r w:rsidRPr="00160A66">
              <w:rPr>
                <w:sz w:val="22"/>
                <w:szCs w:val="22"/>
              </w:rPr>
              <w:t>Р</w:t>
            </w:r>
            <w:proofErr w:type="gramEnd"/>
            <w:r w:rsidRPr="00160A66">
              <w:rPr>
                <w:sz w:val="22"/>
                <w:szCs w:val="22"/>
              </w:rPr>
              <w:t>івне</w:t>
            </w:r>
            <w:proofErr w:type="spellEnd"/>
            <w:r w:rsidRPr="00160A66">
              <w:rPr>
                <w:sz w:val="22"/>
                <w:szCs w:val="22"/>
              </w:rPr>
              <w:t xml:space="preserve">, </w:t>
            </w:r>
            <w:proofErr w:type="spellStart"/>
            <w:r w:rsidRPr="00160A66">
              <w:rPr>
                <w:sz w:val="22"/>
                <w:szCs w:val="22"/>
              </w:rPr>
              <w:t>вул</w:t>
            </w:r>
            <w:proofErr w:type="spellEnd"/>
            <w:r w:rsidRPr="00160A66">
              <w:rPr>
                <w:sz w:val="22"/>
                <w:szCs w:val="22"/>
              </w:rPr>
              <w:t>. Князя Володимира,71</w:t>
            </w:r>
          </w:p>
          <w:p w14:paraId="76EE052D" w14:textId="77777777" w:rsidR="00E97B40" w:rsidRPr="00160A66" w:rsidRDefault="00E97B40" w:rsidP="004659F5">
            <w:pPr>
              <w:spacing w:line="250" w:lineRule="auto"/>
              <w:ind w:left="-24" w:firstLine="24"/>
            </w:pPr>
            <w:r w:rsidRPr="00160A66">
              <w:rPr>
                <w:sz w:val="22"/>
                <w:szCs w:val="22"/>
              </w:rPr>
              <w:t>р /</w:t>
            </w:r>
            <w:proofErr w:type="gramStart"/>
            <w:r w:rsidRPr="00160A66">
              <w:rPr>
                <w:sz w:val="22"/>
                <w:szCs w:val="22"/>
              </w:rPr>
              <w:t>р</w:t>
            </w:r>
            <w:proofErr w:type="gramEnd"/>
            <w:r w:rsidRPr="00160A66">
              <w:rPr>
                <w:sz w:val="22"/>
                <w:szCs w:val="22"/>
              </w:rPr>
              <w:t xml:space="preserve"> UA053333680000026007300024435, </w:t>
            </w:r>
          </w:p>
          <w:p w14:paraId="24498164" w14:textId="77777777" w:rsidR="00E97B40" w:rsidRPr="00160A66" w:rsidRDefault="00E97B40" w:rsidP="004659F5">
            <w:pPr>
              <w:spacing w:line="250" w:lineRule="auto"/>
              <w:ind w:left="-24" w:firstLine="24"/>
            </w:pPr>
            <w:proofErr w:type="spellStart"/>
            <w:r w:rsidRPr="00160A66">
              <w:rPr>
                <w:sz w:val="22"/>
                <w:szCs w:val="22"/>
              </w:rPr>
              <w:t>фі</w:t>
            </w:r>
            <w:proofErr w:type="gramStart"/>
            <w:r w:rsidRPr="00160A66">
              <w:rPr>
                <w:sz w:val="22"/>
                <w:szCs w:val="22"/>
              </w:rPr>
              <w:t>л</w:t>
            </w:r>
            <w:proofErr w:type="gramEnd"/>
            <w:r w:rsidRPr="00160A66">
              <w:rPr>
                <w:sz w:val="22"/>
                <w:szCs w:val="22"/>
              </w:rPr>
              <w:t>ія</w:t>
            </w:r>
            <w:proofErr w:type="spellEnd"/>
            <w:r w:rsidRPr="00160A66">
              <w:rPr>
                <w:sz w:val="22"/>
                <w:szCs w:val="22"/>
              </w:rPr>
              <w:t>-РОУ АТ «</w:t>
            </w:r>
            <w:proofErr w:type="spellStart"/>
            <w:r w:rsidRPr="00160A66">
              <w:rPr>
                <w:sz w:val="22"/>
                <w:szCs w:val="22"/>
              </w:rPr>
              <w:t>Ощадбанк</w:t>
            </w:r>
            <w:proofErr w:type="spellEnd"/>
            <w:r w:rsidRPr="00160A66">
              <w:rPr>
                <w:sz w:val="22"/>
                <w:szCs w:val="22"/>
              </w:rPr>
              <w:t xml:space="preserve">», </w:t>
            </w:r>
          </w:p>
          <w:p w14:paraId="32F59E7D" w14:textId="77777777" w:rsidR="00E97B40" w:rsidRPr="00160A66" w:rsidRDefault="00E97B40" w:rsidP="004659F5">
            <w:pPr>
              <w:spacing w:line="250" w:lineRule="auto"/>
              <w:ind w:left="-24" w:firstLine="24"/>
            </w:pPr>
            <w:r w:rsidRPr="00160A66">
              <w:rPr>
                <w:sz w:val="22"/>
                <w:szCs w:val="22"/>
              </w:rPr>
              <w:t xml:space="preserve">ЄДРПОУ 05424874 </w:t>
            </w:r>
          </w:p>
          <w:p w14:paraId="13CDEDFD" w14:textId="77777777" w:rsidR="00E97B40" w:rsidRPr="00160A66" w:rsidRDefault="00E97B40" w:rsidP="004659F5">
            <w:pPr>
              <w:spacing w:line="250" w:lineRule="auto"/>
              <w:ind w:left="-24" w:firstLine="24"/>
            </w:pPr>
            <w:r w:rsidRPr="00160A66">
              <w:rPr>
                <w:sz w:val="22"/>
                <w:szCs w:val="22"/>
              </w:rPr>
              <w:t>І</w:t>
            </w:r>
            <w:proofErr w:type="gramStart"/>
            <w:r w:rsidRPr="00160A66">
              <w:rPr>
                <w:sz w:val="22"/>
                <w:szCs w:val="22"/>
              </w:rPr>
              <w:t>ПН</w:t>
            </w:r>
            <w:proofErr w:type="gramEnd"/>
            <w:r w:rsidRPr="00160A66">
              <w:rPr>
                <w:sz w:val="22"/>
                <w:szCs w:val="22"/>
              </w:rPr>
              <w:t xml:space="preserve"> 054248717168  </w:t>
            </w:r>
          </w:p>
          <w:p w14:paraId="5E2FCED0" w14:textId="77777777" w:rsidR="00E97B40" w:rsidRPr="00160A66" w:rsidRDefault="00E97B40" w:rsidP="004659F5">
            <w:pPr>
              <w:spacing w:line="250" w:lineRule="auto"/>
              <w:ind w:left="-24" w:firstLine="24"/>
            </w:pPr>
            <w:r w:rsidRPr="00160A66">
              <w:rPr>
                <w:sz w:val="22"/>
                <w:szCs w:val="22"/>
              </w:rPr>
              <w:t>Тел. (0362) 69-42-98,</w:t>
            </w:r>
          </w:p>
          <w:p w14:paraId="6B1DDB79" w14:textId="77777777" w:rsidR="00E97B40" w:rsidRPr="00160A66" w:rsidRDefault="00E97B40" w:rsidP="004659F5">
            <w:pPr>
              <w:spacing w:line="250" w:lineRule="auto"/>
              <w:ind w:left="-24" w:firstLine="24"/>
            </w:pPr>
            <w:r w:rsidRPr="00160A66">
              <w:rPr>
                <w:sz w:val="22"/>
                <w:szCs w:val="22"/>
              </w:rPr>
              <w:t>Тел./факс (0362) 69-42-11, 69-42-47</w:t>
            </w:r>
          </w:p>
          <w:p w14:paraId="7379AFF5" w14:textId="77777777" w:rsidR="00E97B40" w:rsidRPr="00160A66" w:rsidRDefault="00E97B40" w:rsidP="004659F5">
            <w:pPr>
              <w:spacing w:line="250" w:lineRule="auto"/>
              <w:ind w:left="-24" w:firstLine="24"/>
            </w:pPr>
            <w:r w:rsidRPr="00160A66">
              <w:rPr>
                <w:sz w:val="22"/>
                <w:szCs w:val="22"/>
              </w:rPr>
              <w:t>ЕІС код 62Х4988664773311</w:t>
            </w:r>
          </w:p>
          <w:p w14:paraId="1E6045B7" w14:textId="77777777" w:rsidR="00E97B40" w:rsidRPr="00160A66" w:rsidRDefault="00E97B40" w:rsidP="004659F5">
            <w:pPr>
              <w:spacing w:line="250" w:lineRule="auto"/>
              <w:ind w:left="-24" w:firstLine="24"/>
              <w:rPr>
                <w:lang w:val="uk-UA"/>
              </w:rPr>
            </w:pPr>
          </w:p>
          <w:p w14:paraId="6E5F2CC2" w14:textId="77777777" w:rsidR="00E97B40" w:rsidRPr="00160A66" w:rsidRDefault="00E97B40" w:rsidP="004659F5">
            <w:pPr>
              <w:spacing w:line="250" w:lineRule="auto"/>
              <w:ind w:left="-24" w:firstLine="24"/>
              <w:rPr>
                <w:lang w:val="uk-UA"/>
              </w:rPr>
            </w:pPr>
            <w:r w:rsidRPr="00160A66">
              <w:rPr>
                <w:sz w:val="22"/>
                <w:szCs w:val="22"/>
              </w:rPr>
              <w:t>_____________/</w:t>
            </w:r>
            <w:r w:rsidRPr="00160A66">
              <w:rPr>
                <w:sz w:val="22"/>
                <w:szCs w:val="22"/>
                <w:lang w:val="uk-UA"/>
              </w:rPr>
              <w:t>_______________/</w:t>
            </w:r>
          </w:p>
          <w:p w14:paraId="5444FFEB" w14:textId="77777777" w:rsidR="00E97B40" w:rsidRPr="00160A66" w:rsidRDefault="00E97B40" w:rsidP="004659F5">
            <w:pPr>
              <w:pStyle w:val="a3"/>
              <w:spacing w:line="250" w:lineRule="auto"/>
              <w:ind w:left="-24" w:firstLine="24"/>
            </w:pPr>
            <w:proofErr w:type="spellStart"/>
            <w:r w:rsidRPr="00160A66">
              <w:rPr>
                <w:sz w:val="22"/>
                <w:szCs w:val="22"/>
              </w:rPr>
              <w:t>м.п</w:t>
            </w:r>
            <w:proofErr w:type="spellEnd"/>
            <w:r w:rsidRPr="00160A66">
              <w:rPr>
                <w:sz w:val="22"/>
                <w:szCs w:val="22"/>
              </w:rPr>
              <w:t>.</w:t>
            </w:r>
          </w:p>
        </w:tc>
        <w:tc>
          <w:tcPr>
            <w:tcW w:w="2523" w:type="pct"/>
            <w:hideMark/>
          </w:tcPr>
          <w:p w14:paraId="761AB482" w14:textId="77777777" w:rsidR="00E97B40" w:rsidRPr="00160A66" w:rsidRDefault="00E97B40" w:rsidP="004659F5">
            <w:pPr>
              <w:pBdr>
                <w:bottom w:val="single" w:sz="12" w:space="1" w:color="auto"/>
              </w:pBdr>
              <w:spacing w:line="250" w:lineRule="auto"/>
              <w:ind w:left="-24" w:firstLine="24"/>
              <w:rPr>
                <w:b/>
                <w:lang w:val="uk-UA"/>
              </w:rPr>
            </w:pPr>
          </w:p>
          <w:p w14:paraId="798BCCC5" w14:textId="77777777" w:rsidR="00E97B40" w:rsidRPr="00160A66" w:rsidRDefault="00E97B40" w:rsidP="004659F5">
            <w:pPr>
              <w:spacing w:line="250" w:lineRule="auto"/>
              <w:ind w:left="-24" w:firstLine="24"/>
              <w:rPr>
                <w:b/>
                <w:lang w:val="uk-UA"/>
              </w:rPr>
            </w:pPr>
          </w:p>
          <w:p w14:paraId="033B90FD"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1F35F149"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737639E9"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19989FED"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0F3BF961"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0ADAAD26"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0231330C"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347FF53A"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2BEF8FCF" w14:textId="77777777" w:rsidR="00E97B40" w:rsidRPr="00160A66" w:rsidRDefault="00E97B40" w:rsidP="004659F5">
            <w:pPr>
              <w:ind w:left="-24" w:firstLine="24"/>
              <w:jc w:val="both"/>
              <w:rPr>
                <w:snapToGrid w:val="0"/>
                <w:lang w:val="uk-UA"/>
              </w:rPr>
            </w:pPr>
          </w:p>
          <w:p w14:paraId="206CCB99" w14:textId="77777777" w:rsidR="00E97B40" w:rsidRPr="00160A66" w:rsidRDefault="00E97B40" w:rsidP="004659F5">
            <w:pPr>
              <w:spacing w:line="250" w:lineRule="auto"/>
              <w:ind w:left="-24" w:firstLine="24"/>
            </w:pPr>
            <w:r w:rsidRPr="00160A66">
              <w:rPr>
                <w:sz w:val="22"/>
                <w:szCs w:val="22"/>
              </w:rPr>
              <w:t>_______________________</w:t>
            </w:r>
            <w:r w:rsidRPr="00160A66">
              <w:rPr>
                <w:sz w:val="22"/>
                <w:szCs w:val="22"/>
                <w:u w:val="single"/>
              </w:rPr>
              <w:t>/</w:t>
            </w:r>
            <w:r w:rsidRPr="00160A66">
              <w:rPr>
                <w:sz w:val="22"/>
                <w:szCs w:val="22"/>
                <w:lang w:val="uk-UA"/>
              </w:rPr>
              <w:t xml:space="preserve">_____________ </w:t>
            </w:r>
            <w:r w:rsidRPr="00160A66">
              <w:rPr>
                <w:sz w:val="22"/>
                <w:szCs w:val="22"/>
              </w:rPr>
              <w:t>/</w:t>
            </w:r>
          </w:p>
          <w:p w14:paraId="08CB666E" w14:textId="77777777" w:rsidR="00E97B40" w:rsidRPr="00160A66" w:rsidRDefault="00E97B40" w:rsidP="004659F5">
            <w:pPr>
              <w:spacing w:line="250" w:lineRule="auto"/>
              <w:ind w:left="-24" w:firstLine="24"/>
            </w:pPr>
            <w:proofErr w:type="spellStart"/>
            <w:r w:rsidRPr="00160A66">
              <w:rPr>
                <w:sz w:val="22"/>
                <w:szCs w:val="22"/>
              </w:rPr>
              <w:t>м.п</w:t>
            </w:r>
            <w:proofErr w:type="spellEnd"/>
            <w:r w:rsidRPr="00160A66">
              <w:rPr>
                <w:sz w:val="22"/>
                <w:szCs w:val="22"/>
              </w:rPr>
              <w:t>.</w:t>
            </w:r>
          </w:p>
        </w:tc>
      </w:tr>
    </w:tbl>
    <w:p w14:paraId="7700345B" w14:textId="77777777" w:rsidR="00E97B40" w:rsidRPr="00160A66" w:rsidRDefault="00E97B40" w:rsidP="00E97B40">
      <w:pPr>
        <w:ind w:left="-851" w:right="-284" w:firstLine="567"/>
        <w:rPr>
          <w:sz w:val="22"/>
          <w:szCs w:val="22"/>
          <w:lang w:val="uk-UA"/>
        </w:rPr>
      </w:pPr>
    </w:p>
    <w:p w14:paraId="5DE57547" w14:textId="77777777" w:rsidR="00E97B40" w:rsidRPr="00160A66" w:rsidRDefault="00E97B40" w:rsidP="00E97B40">
      <w:pPr>
        <w:ind w:left="-851" w:right="-284" w:firstLine="567"/>
        <w:rPr>
          <w:sz w:val="22"/>
          <w:szCs w:val="22"/>
          <w:lang w:val="uk-UA"/>
        </w:rPr>
      </w:pPr>
    </w:p>
    <w:p w14:paraId="46D10620" w14:textId="77777777" w:rsidR="00E97B40" w:rsidRPr="00160A66" w:rsidRDefault="00E97B40" w:rsidP="00E97B40">
      <w:pPr>
        <w:ind w:left="-851" w:right="-284" w:firstLine="567"/>
        <w:rPr>
          <w:sz w:val="22"/>
          <w:szCs w:val="22"/>
          <w:lang w:val="uk-UA"/>
        </w:rPr>
      </w:pPr>
    </w:p>
    <w:p w14:paraId="5BE4D197" w14:textId="77777777" w:rsidR="00E97B40" w:rsidRPr="00160A66" w:rsidRDefault="00E97B40" w:rsidP="00E97B40">
      <w:pPr>
        <w:ind w:left="-851" w:right="-284" w:firstLine="567"/>
        <w:rPr>
          <w:sz w:val="22"/>
          <w:szCs w:val="22"/>
          <w:lang w:val="uk-UA"/>
        </w:rPr>
      </w:pPr>
    </w:p>
    <w:p w14:paraId="74497122" w14:textId="77777777" w:rsidR="00E97B40" w:rsidRPr="00160A66" w:rsidRDefault="00E97B40" w:rsidP="00E97B40">
      <w:pPr>
        <w:ind w:left="-851" w:right="-284" w:firstLine="567"/>
        <w:rPr>
          <w:sz w:val="22"/>
          <w:szCs w:val="22"/>
          <w:lang w:val="uk-UA"/>
        </w:rPr>
      </w:pPr>
    </w:p>
    <w:p w14:paraId="4086190B" w14:textId="77777777" w:rsidR="00E97B40" w:rsidRPr="00160A66" w:rsidRDefault="00E97B40" w:rsidP="00E97B40">
      <w:pPr>
        <w:ind w:left="-851" w:right="-284" w:firstLine="567"/>
        <w:rPr>
          <w:sz w:val="22"/>
          <w:szCs w:val="22"/>
          <w:lang w:val="uk-UA"/>
        </w:rPr>
      </w:pPr>
    </w:p>
    <w:p w14:paraId="737B7FDA" w14:textId="77777777" w:rsidR="00E97B40" w:rsidRPr="00160A66" w:rsidRDefault="00E97B40" w:rsidP="00E97B40">
      <w:pPr>
        <w:ind w:left="-851" w:right="-284" w:firstLine="567"/>
        <w:rPr>
          <w:sz w:val="22"/>
          <w:szCs w:val="22"/>
          <w:lang w:val="uk-UA"/>
        </w:rPr>
      </w:pPr>
    </w:p>
    <w:p w14:paraId="63E4CBA0" w14:textId="77777777" w:rsidR="00E97B40" w:rsidRPr="00160A66" w:rsidRDefault="00E97B40" w:rsidP="00E97B40">
      <w:pPr>
        <w:ind w:left="-851" w:right="-284" w:firstLine="567"/>
        <w:jc w:val="right"/>
        <w:rPr>
          <w:sz w:val="22"/>
          <w:szCs w:val="22"/>
          <w:lang w:val="uk-UA"/>
        </w:rPr>
      </w:pPr>
      <w:r w:rsidRPr="00160A66">
        <w:rPr>
          <w:sz w:val="22"/>
          <w:szCs w:val="22"/>
          <w:lang w:val="uk-UA"/>
        </w:rPr>
        <w:lastRenderedPageBreak/>
        <w:t>Додаток  5</w:t>
      </w:r>
    </w:p>
    <w:p w14:paraId="5B6495A9"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3CCE5ABF"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537C2FDF"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 від “____”_________ 20__ р.</w:t>
      </w:r>
    </w:p>
    <w:p w14:paraId="5E4559B9" w14:textId="77777777" w:rsidR="00E97B40" w:rsidRPr="00160A66" w:rsidRDefault="00E97B40" w:rsidP="00E97B40">
      <w:pPr>
        <w:ind w:left="-851" w:right="-284" w:firstLine="567"/>
        <w:jc w:val="right"/>
        <w:rPr>
          <w:sz w:val="22"/>
          <w:szCs w:val="22"/>
          <w:lang w:val="uk-UA"/>
        </w:rPr>
      </w:pPr>
    </w:p>
    <w:p w14:paraId="258FF4A3" w14:textId="77777777" w:rsidR="00E97B40" w:rsidRPr="00160A66" w:rsidRDefault="00E97B40" w:rsidP="00E97B40">
      <w:pPr>
        <w:widowControl w:val="0"/>
        <w:ind w:left="-851" w:right="-284" w:firstLine="567"/>
        <w:jc w:val="center"/>
        <w:rPr>
          <w:sz w:val="22"/>
          <w:szCs w:val="22"/>
          <w:lang w:val="uk-UA"/>
        </w:rPr>
      </w:pPr>
      <w:r w:rsidRPr="00160A66">
        <w:rPr>
          <w:b/>
          <w:sz w:val="22"/>
          <w:szCs w:val="22"/>
          <w:lang w:val="uk-UA"/>
        </w:rPr>
        <w:t>Порядок взаємодії Оператора системи розподілу та Постачальника</w:t>
      </w:r>
    </w:p>
    <w:p w14:paraId="1EA8D04F" w14:textId="77777777" w:rsidR="00E97B40" w:rsidRPr="00160A66" w:rsidRDefault="00E97B40" w:rsidP="00E97B40">
      <w:pPr>
        <w:ind w:left="-851" w:right="-284" w:firstLine="567"/>
        <w:rPr>
          <w:sz w:val="22"/>
          <w:szCs w:val="22"/>
          <w:lang w:val="uk-UA"/>
        </w:rPr>
      </w:pPr>
    </w:p>
    <w:p w14:paraId="4D4C17ED" w14:textId="77777777" w:rsidR="00E97B40" w:rsidRPr="00160A66" w:rsidRDefault="00E97B40" w:rsidP="00473152">
      <w:pPr>
        <w:pStyle w:val="a9"/>
        <w:widowControl w:val="0"/>
        <w:numPr>
          <w:ilvl w:val="0"/>
          <w:numId w:val="6"/>
        </w:numPr>
        <w:tabs>
          <w:tab w:val="left" w:pos="284"/>
        </w:tabs>
        <w:spacing w:after="0"/>
        <w:ind w:left="-851" w:right="-284" w:firstLine="567"/>
        <w:jc w:val="both"/>
        <w:rPr>
          <w:sz w:val="22"/>
          <w:szCs w:val="22"/>
          <w:lang w:val="uk-UA"/>
        </w:rPr>
      </w:pPr>
      <w:r w:rsidRPr="00160A66">
        <w:rPr>
          <w:rStyle w:val="1"/>
          <w:color w:val="000000"/>
          <w:sz w:val="22"/>
          <w:szCs w:val="22"/>
          <w:u w:val="single"/>
          <w:lang w:val="uk-UA" w:eastAsia="uk-UA"/>
        </w:rPr>
        <w:t xml:space="preserve">Обмін </w:t>
      </w:r>
      <w:r w:rsidRPr="00160A66">
        <w:rPr>
          <w:rStyle w:val="1"/>
          <w:color w:val="000000"/>
          <w:sz w:val="22"/>
          <w:szCs w:val="22"/>
          <w:u w:val="single"/>
          <w:lang w:val="uk-UA"/>
        </w:rPr>
        <w:t xml:space="preserve">документами та </w:t>
      </w:r>
      <w:r w:rsidRPr="00160A66">
        <w:rPr>
          <w:rStyle w:val="1"/>
          <w:color w:val="000000"/>
          <w:sz w:val="22"/>
          <w:szCs w:val="22"/>
          <w:u w:val="single"/>
          <w:lang w:val="uk-UA" w:eastAsia="uk-UA"/>
        </w:rPr>
        <w:t xml:space="preserve">іншою інформацією </w:t>
      </w:r>
      <w:r w:rsidRPr="00160A66">
        <w:rPr>
          <w:rStyle w:val="1"/>
          <w:color w:val="000000"/>
          <w:sz w:val="22"/>
          <w:szCs w:val="22"/>
          <w:u w:val="single"/>
          <w:lang w:val="uk-UA"/>
        </w:rPr>
        <w:t>пов’язаною з виконанням умов Договору,</w:t>
      </w:r>
      <w:r w:rsidRPr="00160A66">
        <w:rPr>
          <w:rStyle w:val="1"/>
          <w:color w:val="000000"/>
          <w:sz w:val="22"/>
          <w:szCs w:val="22"/>
          <w:lang w:val="uk-UA"/>
        </w:rPr>
        <w:t xml:space="preserve"> </w:t>
      </w:r>
      <w:r w:rsidRPr="00160A66">
        <w:rPr>
          <w:rStyle w:val="1"/>
          <w:color w:val="000000"/>
          <w:sz w:val="22"/>
          <w:szCs w:val="22"/>
          <w:lang w:val="uk-UA" w:eastAsia="uk-UA"/>
        </w:rPr>
        <w:t xml:space="preserve">здійснюється між </w:t>
      </w:r>
      <w:r w:rsidRPr="00160A66">
        <w:rPr>
          <w:rStyle w:val="1"/>
          <w:color w:val="000000"/>
          <w:sz w:val="22"/>
          <w:szCs w:val="22"/>
          <w:lang w:val="uk-UA"/>
        </w:rPr>
        <w:t xml:space="preserve">Сторонами в електронному </w:t>
      </w:r>
      <w:r w:rsidRPr="00160A66">
        <w:rPr>
          <w:rStyle w:val="1"/>
          <w:color w:val="000000"/>
          <w:sz w:val="22"/>
          <w:szCs w:val="22"/>
          <w:lang w:val="uk-UA" w:eastAsia="uk-UA"/>
        </w:rPr>
        <w:t xml:space="preserve">вигляді </w:t>
      </w:r>
      <w:r w:rsidR="005A34EC" w:rsidRPr="00160A66">
        <w:rPr>
          <w:iCs/>
          <w:color w:val="000000"/>
          <w:spacing w:val="-5"/>
          <w:sz w:val="22"/>
          <w:szCs w:val="22"/>
          <w:lang w:val="uk-UA"/>
        </w:rPr>
        <w:t xml:space="preserve">з накладенням кваліфікованого електронного підпису (далі – КЕП) керівника (уповноваженої особи) </w:t>
      </w:r>
      <w:r w:rsidRPr="00160A66">
        <w:rPr>
          <w:rStyle w:val="1"/>
          <w:color w:val="000000"/>
          <w:sz w:val="22"/>
          <w:szCs w:val="22"/>
          <w:lang w:val="uk-UA" w:eastAsia="uk-UA"/>
        </w:rPr>
        <w:t xml:space="preserve">або на паперових носіях (листом) за підписом Сторін (шляхом особистого вручення, направлення поштою тощо), з дотриманням </w:t>
      </w:r>
      <w:r w:rsidR="005A34EC" w:rsidRPr="00160A66">
        <w:rPr>
          <w:rStyle w:val="1"/>
          <w:color w:val="000000"/>
          <w:sz w:val="22"/>
          <w:szCs w:val="22"/>
          <w:lang w:val="uk-UA" w:eastAsia="uk-UA"/>
        </w:rPr>
        <w:t xml:space="preserve">строків, </w:t>
      </w:r>
      <w:r w:rsidRPr="00160A66">
        <w:rPr>
          <w:rStyle w:val="1"/>
          <w:color w:val="000000"/>
          <w:sz w:val="22"/>
          <w:szCs w:val="22"/>
          <w:lang w:val="uk-UA" w:eastAsia="uk-UA"/>
        </w:rPr>
        <w:t>необхідних для виконанням умов Договору.</w:t>
      </w:r>
    </w:p>
    <w:p w14:paraId="7B3EC5E5" w14:textId="77777777" w:rsidR="00E401D0" w:rsidRPr="00160A66" w:rsidRDefault="00E401D0" w:rsidP="00473152">
      <w:pPr>
        <w:pStyle w:val="a7"/>
        <w:numPr>
          <w:ilvl w:val="0"/>
          <w:numId w:val="6"/>
        </w:numPr>
        <w:tabs>
          <w:tab w:val="left" w:pos="284"/>
        </w:tabs>
        <w:ind w:left="-851" w:right="-284" w:firstLine="567"/>
        <w:jc w:val="both"/>
        <w:rPr>
          <w:sz w:val="22"/>
          <w:szCs w:val="22"/>
          <w:lang w:val="uk-UA"/>
        </w:rPr>
      </w:pPr>
      <w:r w:rsidRPr="00160A66">
        <w:rPr>
          <w:sz w:val="22"/>
          <w:szCs w:val="22"/>
          <w:lang w:val="uk-UA"/>
        </w:rPr>
        <w:t xml:space="preserve">За загальним правилом зміна </w:t>
      </w:r>
      <w:r w:rsidR="002A428C" w:rsidRPr="00160A66">
        <w:rPr>
          <w:sz w:val="22"/>
          <w:szCs w:val="22"/>
          <w:lang w:val="uk-UA"/>
        </w:rPr>
        <w:t>П</w:t>
      </w:r>
      <w:r w:rsidRPr="00160A66">
        <w:rPr>
          <w:sz w:val="22"/>
          <w:szCs w:val="22"/>
          <w:lang w:val="uk-UA"/>
        </w:rPr>
        <w:t xml:space="preserve">остачальника за ініціативою споживача має бути завершена у строк не більше трьох тижнів з дня повідомлення таким споживачем про намір змінити </w:t>
      </w:r>
      <w:r w:rsidR="002A428C" w:rsidRPr="00160A66">
        <w:rPr>
          <w:sz w:val="22"/>
          <w:szCs w:val="22"/>
          <w:lang w:val="uk-UA"/>
        </w:rPr>
        <w:t>П</w:t>
      </w:r>
      <w:r w:rsidRPr="00160A66">
        <w:rPr>
          <w:sz w:val="22"/>
          <w:szCs w:val="22"/>
          <w:lang w:val="uk-UA"/>
        </w:rPr>
        <w:t xml:space="preserve">остачальника. </w:t>
      </w:r>
    </w:p>
    <w:p w14:paraId="323AEA7D" w14:textId="77777777" w:rsidR="00E401D0" w:rsidRPr="00160A66" w:rsidRDefault="002A428C" w:rsidP="00473152">
      <w:pPr>
        <w:pStyle w:val="a7"/>
        <w:tabs>
          <w:tab w:val="left" w:pos="284"/>
        </w:tabs>
        <w:ind w:left="-851" w:right="-284" w:firstLine="567"/>
        <w:jc w:val="both"/>
        <w:rPr>
          <w:sz w:val="22"/>
          <w:szCs w:val="22"/>
          <w:lang w:val="uk-UA"/>
        </w:rPr>
      </w:pPr>
      <w:r w:rsidRPr="00160A66">
        <w:rPr>
          <w:sz w:val="22"/>
          <w:szCs w:val="22"/>
          <w:lang w:val="uk-UA"/>
        </w:rPr>
        <w:t>З</w:t>
      </w:r>
      <w:r w:rsidR="00E401D0" w:rsidRPr="00160A66">
        <w:rPr>
          <w:sz w:val="22"/>
          <w:szCs w:val="22"/>
          <w:lang w:val="uk-UA"/>
        </w:rPr>
        <w:t xml:space="preserve">міна </w:t>
      </w:r>
      <w:r w:rsidRPr="00160A66">
        <w:rPr>
          <w:sz w:val="22"/>
          <w:szCs w:val="22"/>
          <w:lang w:val="uk-UA"/>
        </w:rPr>
        <w:t>П</w:t>
      </w:r>
      <w:r w:rsidR="00E401D0" w:rsidRPr="00160A66">
        <w:rPr>
          <w:sz w:val="22"/>
          <w:szCs w:val="22"/>
          <w:lang w:val="uk-UA"/>
        </w:rPr>
        <w:t xml:space="preserve">остачальника </w:t>
      </w:r>
      <w:r w:rsidRPr="00160A66">
        <w:rPr>
          <w:sz w:val="22"/>
          <w:szCs w:val="22"/>
          <w:lang w:val="uk-UA"/>
        </w:rPr>
        <w:t xml:space="preserve">може </w:t>
      </w:r>
      <w:r w:rsidR="00E401D0" w:rsidRPr="00160A66">
        <w:rPr>
          <w:sz w:val="22"/>
          <w:szCs w:val="22"/>
          <w:lang w:val="uk-UA"/>
        </w:rPr>
        <w:t xml:space="preserve">бути завершена у строк не більше 3 календарних днів при наявності однієї з наступних умов: </w:t>
      </w:r>
    </w:p>
    <w:p w14:paraId="19428079" w14:textId="77777777" w:rsidR="00E401D0" w:rsidRPr="00160A66" w:rsidRDefault="00E401D0" w:rsidP="00473152">
      <w:pPr>
        <w:pStyle w:val="a7"/>
        <w:numPr>
          <w:ilvl w:val="0"/>
          <w:numId w:val="1"/>
        </w:numPr>
        <w:tabs>
          <w:tab w:val="left" w:pos="0"/>
        </w:tabs>
        <w:ind w:left="-851" w:right="-284" w:firstLine="567"/>
        <w:jc w:val="both"/>
        <w:rPr>
          <w:sz w:val="22"/>
          <w:szCs w:val="22"/>
          <w:lang w:val="uk-UA"/>
        </w:rPr>
      </w:pPr>
      <w:r w:rsidRPr="00160A66">
        <w:rPr>
          <w:sz w:val="22"/>
          <w:szCs w:val="22"/>
          <w:lang w:val="uk-UA"/>
        </w:rPr>
        <w:t xml:space="preserve">забезпечення зчитування фактичних показів приладу (приладів) вимірювальної техніки споживача автоматизованою системою комерційного обліку; </w:t>
      </w:r>
    </w:p>
    <w:p w14:paraId="27476B3D" w14:textId="77777777" w:rsidR="00E401D0" w:rsidRPr="00160A66" w:rsidRDefault="00E401D0" w:rsidP="00473152">
      <w:pPr>
        <w:pStyle w:val="a7"/>
        <w:numPr>
          <w:ilvl w:val="0"/>
          <w:numId w:val="1"/>
        </w:numPr>
        <w:tabs>
          <w:tab w:val="left" w:pos="0"/>
        </w:tabs>
        <w:ind w:left="-851" w:right="-284" w:firstLine="567"/>
        <w:jc w:val="both"/>
        <w:rPr>
          <w:sz w:val="22"/>
          <w:szCs w:val="22"/>
          <w:lang w:val="uk-UA"/>
        </w:rPr>
      </w:pPr>
      <w:r w:rsidRPr="00160A66">
        <w:rPr>
          <w:sz w:val="22"/>
          <w:szCs w:val="22"/>
          <w:lang w:val="uk-UA"/>
        </w:rPr>
        <w:t xml:space="preserve">отримання оператором системи (адміністратором комерційного обліку (повідомлення згідно Зразка №5 до даного Додатку) погодження споживача з попереднім та новим постачальниками прогнозних даних про покази приладу (приладів) вимірювальної техніки на дату зміни </w:t>
      </w:r>
      <w:r w:rsidR="002A428C" w:rsidRPr="00160A66">
        <w:rPr>
          <w:sz w:val="22"/>
          <w:szCs w:val="22"/>
          <w:lang w:val="uk-UA"/>
        </w:rPr>
        <w:t>П</w:t>
      </w:r>
      <w:r w:rsidRPr="00160A66">
        <w:rPr>
          <w:sz w:val="22"/>
          <w:szCs w:val="22"/>
          <w:lang w:val="uk-UA"/>
        </w:rPr>
        <w:t xml:space="preserve">остачальника відповідно до  рахунка попереднього </w:t>
      </w:r>
      <w:proofErr w:type="spellStart"/>
      <w:r w:rsidRPr="00160A66">
        <w:rPr>
          <w:sz w:val="22"/>
          <w:szCs w:val="22"/>
          <w:lang w:val="uk-UA"/>
        </w:rPr>
        <w:t>електропостачальника</w:t>
      </w:r>
      <w:proofErr w:type="spellEnd"/>
      <w:r w:rsidRPr="00160A66">
        <w:rPr>
          <w:sz w:val="22"/>
          <w:szCs w:val="22"/>
          <w:lang w:val="uk-UA"/>
        </w:rPr>
        <w:t xml:space="preserve"> про авансовий платіж чи попередньою оплату. </w:t>
      </w:r>
    </w:p>
    <w:p w14:paraId="79E9CF5C" w14:textId="77777777" w:rsidR="00E97B40" w:rsidRPr="00160A66" w:rsidRDefault="002E6A10" w:rsidP="00473152">
      <w:pPr>
        <w:pStyle w:val="a7"/>
        <w:numPr>
          <w:ilvl w:val="0"/>
          <w:numId w:val="6"/>
        </w:numPr>
        <w:tabs>
          <w:tab w:val="left" w:pos="284"/>
        </w:tabs>
        <w:ind w:left="-851" w:right="-284" w:firstLine="567"/>
        <w:jc w:val="both"/>
        <w:rPr>
          <w:sz w:val="22"/>
          <w:szCs w:val="22"/>
          <w:lang w:val="uk-UA"/>
        </w:rPr>
      </w:pPr>
      <w:r w:rsidRPr="00160A66">
        <w:rPr>
          <w:sz w:val="22"/>
          <w:szCs w:val="22"/>
          <w:lang w:val="uk-UA"/>
        </w:rPr>
        <w:t xml:space="preserve">Новий </w:t>
      </w:r>
      <w:r w:rsidR="002A428C" w:rsidRPr="00160A66">
        <w:rPr>
          <w:sz w:val="22"/>
          <w:szCs w:val="22"/>
          <w:lang w:val="uk-UA"/>
        </w:rPr>
        <w:t>П</w:t>
      </w:r>
      <w:r w:rsidRPr="00160A66">
        <w:rPr>
          <w:sz w:val="22"/>
          <w:szCs w:val="22"/>
          <w:lang w:val="uk-UA"/>
        </w:rPr>
        <w:t xml:space="preserve">остачальник протягом трьох робочих днів від дня отримання звернення від споживача про зміну </w:t>
      </w:r>
      <w:r w:rsidR="002A428C" w:rsidRPr="00160A66">
        <w:rPr>
          <w:sz w:val="22"/>
          <w:szCs w:val="22"/>
          <w:lang w:val="uk-UA"/>
        </w:rPr>
        <w:t>П</w:t>
      </w:r>
      <w:r w:rsidRPr="00160A66">
        <w:rPr>
          <w:sz w:val="22"/>
          <w:szCs w:val="22"/>
          <w:lang w:val="uk-UA"/>
        </w:rPr>
        <w:t xml:space="preserve">остачальника має надіслати запит до Оператора системи щодо зміни </w:t>
      </w:r>
      <w:r w:rsidR="002A428C" w:rsidRPr="00160A66">
        <w:rPr>
          <w:sz w:val="22"/>
          <w:szCs w:val="22"/>
          <w:lang w:val="uk-UA"/>
        </w:rPr>
        <w:t>П</w:t>
      </w:r>
      <w:r w:rsidRPr="00160A66">
        <w:rPr>
          <w:sz w:val="22"/>
          <w:szCs w:val="22"/>
          <w:lang w:val="uk-UA"/>
        </w:rPr>
        <w:t>остачальника, згідно зразку наведеного в додатку № 1 до даного Д</w:t>
      </w:r>
      <w:r w:rsidR="00E97B40" w:rsidRPr="00160A66">
        <w:rPr>
          <w:sz w:val="22"/>
          <w:szCs w:val="22"/>
          <w:lang w:val="uk-UA"/>
        </w:rPr>
        <w:t>одатку та к</w:t>
      </w:r>
      <w:r w:rsidR="00E97B40" w:rsidRPr="00160A66">
        <w:rPr>
          <w:sz w:val="22"/>
          <w:szCs w:val="22"/>
          <w:lang w:val="uk-UA" w:eastAsia="uk-UA"/>
        </w:rPr>
        <w:t>опію звернення споживача щодо наміру укласти з ним договір про постачання електричної енергії споживачу з заф</w:t>
      </w:r>
      <w:r w:rsidR="00E97B40" w:rsidRPr="00160A66">
        <w:rPr>
          <w:sz w:val="22"/>
          <w:szCs w:val="22"/>
          <w:lang w:val="uk-UA"/>
        </w:rPr>
        <w:t>іксованою датою цього звернення</w:t>
      </w:r>
      <w:r w:rsidR="00FD06F5" w:rsidRPr="00160A66">
        <w:rPr>
          <w:sz w:val="22"/>
          <w:szCs w:val="22"/>
          <w:lang w:val="uk-UA"/>
        </w:rPr>
        <w:t xml:space="preserve"> шляхом направлення:</w:t>
      </w:r>
    </w:p>
    <w:p w14:paraId="19C4F236" w14:textId="77777777" w:rsidR="00FD06F5" w:rsidRPr="00160A66" w:rsidRDefault="00FD06F5" w:rsidP="00473152">
      <w:pPr>
        <w:pStyle w:val="a7"/>
        <w:keepNext/>
        <w:numPr>
          <w:ilvl w:val="0"/>
          <w:numId w:val="1"/>
        </w:numPr>
        <w:shd w:val="clear" w:color="auto" w:fill="FFFFFF"/>
        <w:tabs>
          <w:tab w:val="left" w:pos="0"/>
        </w:tabs>
        <w:ind w:left="-851" w:right="-284" w:firstLine="567"/>
        <w:jc w:val="both"/>
        <w:outlineLvl w:val="1"/>
        <w:rPr>
          <w:sz w:val="22"/>
          <w:szCs w:val="22"/>
          <w:lang w:val="uk-UA"/>
        </w:rPr>
      </w:pPr>
      <w:r w:rsidRPr="00160A66">
        <w:rPr>
          <w:sz w:val="22"/>
          <w:szCs w:val="22"/>
          <w:lang w:val="uk-UA"/>
        </w:rPr>
        <w:t xml:space="preserve">офіційного листа, поштовим зв’язком: </w:t>
      </w:r>
    </w:p>
    <w:p w14:paraId="338CC9C6" w14:textId="77777777" w:rsidR="00FD06F5" w:rsidRPr="00160A66" w:rsidRDefault="00FD06F5" w:rsidP="00473152">
      <w:pPr>
        <w:pStyle w:val="a7"/>
        <w:keepNext/>
        <w:numPr>
          <w:ilvl w:val="0"/>
          <w:numId w:val="1"/>
        </w:numPr>
        <w:shd w:val="clear" w:color="auto" w:fill="FFFFFF"/>
        <w:tabs>
          <w:tab w:val="left" w:pos="0"/>
        </w:tabs>
        <w:ind w:left="-851" w:right="-284" w:firstLine="567"/>
        <w:jc w:val="both"/>
        <w:outlineLvl w:val="1"/>
        <w:rPr>
          <w:sz w:val="22"/>
          <w:szCs w:val="22"/>
          <w:lang w:val="uk-UA"/>
        </w:rPr>
      </w:pPr>
      <w:r w:rsidRPr="00160A66">
        <w:rPr>
          <w:sz w:val="22"/>
          <w:szCs w:val="22"/>
          <w:lang w:val="uk-UA"/>
        </w:rPr>
        <w:t xml:space="preserve"> листа на електрону пошту</w:t>
      </w:r>
      <w:r w:rsidRPr="00160A66">
        <w:rPr>
          <w:iCs/>
          <w:color w:val="000000"/>
          <w:spacing w:val="-5"/>
          <w:sz w:val="22"/>
          <w:szCs w:val="22"/>
          <w:lang w:val="uk-UA"/>
        </w:rPr>
        <w:t xml:space="preserve"> </w:t>
      </w:r>
      <w:r w:rsidRPr="00160A66">
        <w:rPr>
          <w:iCs/>
          <w:color w:val="000000"/>
          <w:spacing w:val="-5"/>
          <w:sz w:val="22"/>
          <w:szCs w:val="22"/>
          <w:shd w:val="clear" w:color="auto" w:fill="FFFF00"/>
          <w:lang w:val="uk-UA"/>
        </w:rPr>
        <w:t>(на адреси електронних пошти, які</w:t>
      </w:r>
      <w:r w:rsidRPr="00160A66">
        <w:rPr>
          <w:iCs/>
          <w:color w:val="000000"/>
          <w:spacing w:val="-5"/>
          <w:sz w:val="22"/>
          <w:szCs w:val="22"/>
          <w:lang w:val="uk-UA"/>
        </w:rPr>
        <w:t xml:space="preserve"> повідомлені офіційним листом з підтвердженням приєднання Постачальника до даного Договору)</w:t>
      </w:r>
      <w:r w:rsidRPr="00160A66">
        <w:rPr>
          <w:sz w:val="22"/>
          <w:szCs w:val="22"/>
          <w:lang w:val="uk-UA"/>
        </w:rPr>
        <w:t xml:space="preserve"> підписаного </w:t>
      </w:r>
      <w:r w:rsidR="005A34EC" w:rsidRPr="00160A66">
        <w:rPr>
          <w:sz w:val="22"/>
          <w:szCs w:val="22"/>
          <w:lang w:val="uk-UA"/>
        </w:rPr>
        <w:t xml:space="preserve">кваліфікованим </w:t>
      </w:r>
      <w:r w:rsidRPr="00160A66">
        <w:rPr>
          <w:sz w:val="22"/>
          <w:szCs w:val="22"/>
          <w:lang w:val="uk-UA"/>
        </w:rPr>
        <w:t>електронним підписом уповноваженої особи Постачальника</w:t>
      </w:r>
    </w:p>
    <w:p w14:paraId="3B2587B3" w14:textId="77777777" w:rsidR="00FD06F5" w:rsidRPr="00160A66" w:rsidRDefault="00B40A61" w:rsidP="00C44CA8">
      <w:pPr>
        <w:pStyle w:val="a7"/>
        <w:keepNext/>
        <w:shd w:val="clear" w:color="auto" w:fill="FFFFFF"/>
        <w:tabs>
          <w:tab w:val="left" w:pos="0"/>
        </w:tabs>
        <w:ind w:left="-284" w:right="-284"/>
        <w:jc w:val="both"/>
        <w:outlineLvl w:val="1"/>
        <w:rPr>
          <w:sz w:val="22"/>
          <w:szCs w:val="22"/>
          <w:lang w:val="uk-UA"/>
        </w:rPr>
      </w:pPr>
      <w:r w:rsidRPr="00160A66">
        <w:rPr>
          <w:sz w:val="22"/>
          <w:szCs w:val="22"/>
          <w:lang w:val="uk-UA"/>
        </w:rPr>
        <w:t xml:space="preserve"> </w:t>
      </w:r>
      <w:r w:rsidR="00C44CA8" w:rsidRPr="00160A66">
        <w:rPr>
          <w:rFonts w:eastAsia="Calibri"/>
          <w:sz w:val="22"/>
          <w:szCs w:val="22"/>
          <w:lang w:val="uk-UA"/>
        </w:rPr>
        <w:t xml:space="preserve">розміщення у «Особистому кабінеті </w:t>
      </w:r>
      <w:proofErr w:type="spellStart"/>
      <w:r w:rsidR="00C44CA8" w:rsidRPr="00160A66">
        <w:rPr>
          <w:rFonts w:eastAsia="Calibri"/>
          <w:sz w:val="22"/>
          <w:szCs w:val="22"/>
          <w:lang w:val="uk-UA"/>
        </w:rPr>
        <w:t>Електропостачальника</w:t>
      </w:r>
      <w:proofErr w:type="spellEnd"/>
      <w:r w:rsidR="00C44CA8" w:rsidRPr="00160A66">
        <w:rPr>
          <w:rFonts w:eastAsia="Calibri"/>
          <w:sz w:val="22"/>
          <w:szCs w:val="22"/>
          <w:lang w:val="uk-UA"/>
        </w:rPr>
        <w:t xml:space="preserve">» </w:t>
      </w:r>
      <w:r w:rsidR="00C44CA8" w:rsidRPr="00160A66">
        <w:rPr>
          <w:sz w:val="22"/>
          <w:szCs w:val="22"/>
          <w:lang w:val="uk-UA"/>
        </w:rPr>
        <w:t>запиту</w:t>
      </w:r>
      <w:r w:rsidRPr="00160A66">
        <w:rPr>
          <w:sz w:val="22"/>
          <w:szCs w:val="22"/>
          <w:lang w:val="uk-UA"/>
        </w:rPr>
        <w:t>,</w:t>
      </w:r>
      <w:r w:rsidR="00FD06F5" w:rsidRPr="00160A66">
        <w:rPr>
          <w:sz w:val="22"/>
          <w:szCs w:val="22"/>
          <w:lang w:val="uk-UA"/>
        </w:rPr>
        <w:t xml:space="preserve"> підписаного</w:t>
      </w:r>
      <w:r w:rsidR="005A34EC" w:rsidRPr="00160A66">
        <w:rPr>
          <w:sz w:val="22"/>
          <w:szCs w:val="22"/>
          <w:lang w:val="uk-UA"/>
        </w:rPr>
        <w:t xml:space="preserve"> кваліфікованим</w:t>
      </w:r>
      <w:r w:rsidR="00FD06F5" w:rsidRPr="00160A66">
        <w:rPr>
          <w:sz w:val="22"/>
          <w:szCs w:val="22"/>
          <w:lang w:val="uk-UA"/>
        </w:rPr>
        <w:t xml:space="preserve"> електронним підписом уповноваженої особи Постачальника.</w:t>
      </w:r>
    </w:p>
    <w:p w14:paraId="29D39E8B" w14:textId="77777777" w:rsidR="00FD06F5" w:rsidRPr="00160A66" w:rsidRDefault="00A57FA7" w:rsidP="00473152">
      <w:pPr>
        <w:pStyle w:val="a7"/>
        <w:numPr>
          <w:ilvl w:val="0"/>
          <w:numId w:val="6"/>
        </w:numPr>
        <w:tabs>
          <w:tab w:val="left" w:pos="284"/>
        </w:tabs>
        <w:ind w:left="-851" w:right="-284" w:firstLine="567"/>
        <w:jc w:val="both"/>
        <w:rPr>
          <w:sz w:val="22"/>
          <w:szCs w:val="22"/>
          <w:lang w:val="uk-UA"/>
        </w:rPr>
      </w:pPr>
      <w:r w:rsidRPr="00160A66">
        <w:rPr>
          <w:iCs/>
          <w:color w:val="000000"/>
          <w:spacing w:val="-5"/>
          <w:sz w:val="22"/>
          <w:szCs w:val="22"/>
          <w:lang w:val="uk-UA"/>
        </w:rPr>
        <w:t>На наступний робочий день після отримання запиту від нового Постачальника щодо зміни споживачем Постачальника та</w:t>
      </w:r>
      <w:r w:rsidR="00E97B40" w:rsidRPr="00160A66">
        <w:rPr>
          <w:iCs/>
          <w:color w:val="000000"/>
          <w:spacing w:val="-5"/>
          <w:sz w:val="22"/>
          <w:szCs w:val="22"/>
          <w:lang w:val="uk-UA"/>
        </w:rPr>
        <w:t xml:space="preserve"> після визначення можливості зміни Постачальника О</w:t>
      </w:r>
      <w:r w:rsidRPr="00160A66">
        <w:rPr>
          <w:iCs/>
          <w:color w:val="000000"/>
          <w:spacing w:val="-5"/>
          <w:sz w:val="22"/>
          <w:szCs w:val="22"/>
          <w:lang w:val="uk-UA"/>
        </w:rPr>
        <w:t>ператор системи</w:t>
      </w:r>
      <w:r w:rsidR="00E97B40" w:rsidRPr="00160A66">
        <w:rPr>
          <w:iCs/>
          <w:color w:val="000000"/>
          <w:spacing w:val="-5"/>
          <w:sz w:val="22"/>
          <w:szCs w:val="22"/>
          <w:lang w:val="uk-UA"/>
        </w:rPr>
        <w:t xml:space="preserve"> повідомляє про це нового Постачальника (підтверджує дату зміни </w:t>
      </w:r>
      <w:proofErr w:type="spellStart"/>
      <w:r w:rsidR="00E97B40" w:rsidRPr="00160A66">
        <w:rPr>
          <w:iCs/>
          <w:color w:val="000000"/>
          <w:spacing w:val="-5"/>
          <w:sz w:val="22"/>
          <w:szCs w:val="22"/>
          <w:lang w:val="uk-UA"/>
        </w:rPr>
        <w:t>електропостачальника</w:t>
      </w:r>
      <w:proofErr w:type="spellEnd"/>
      <w:r w:rsidR="00E97B40" w:rsidRPr="00160A66">
        <w:rPr>
          <w:iCs/>
          <w:color w:val="000000"/>
          <w:spacing w:val="-5"/>
          <w:sz w:val="22"/>
          <w:szCs w:val="22"/>
          <w:lang w:val="uk-UA"/>
        </w:rPr>
        <w:t xml:space="preserve"> та інформує про історію споживання електричної енергії за минулі періоди)</w:t>
      </w:r>
      <w:r w:rsidRPr="00160A66">
        <w:rPr>
          <w:iCs/>
          <w:color w:val="000000"/>
          <w:spacing w:val="-5"/>
          <w:sz w:val="22"/>
          <w:szCs w:val="22"/>
          <w:lang w:val="uk-UA"/>
        </w:rPr>
        <w:t xml:space="preserve"> , згідно форми (Зразок № 2 до даного Додатку)</w:t>
      </w:r>
      <w:r w:rsidR="00E97B40" w:rsidRPr="00160A66">
        <w:rPr>
          <w:iCs/>
          <w:color w:val="000000"/>
          <w:spacing w:val="-5"/>
          <w:sz w:val="22"/>
          <w:szCs w:val="22"/>
          <w:lang w:val="uk-UA"/>
        </w:rPr>
        <w:t>, формує прогнозні дані про покази засобу (засобів) вимірювальної техніки (засобів комерційного обліку) на дату зміни Постачальника та повідомляє їх чинному Постачальнику (Зразок № 3</w:t>
      </w:r>
      <w:r w:rsidR="00E97B40" w:rsidRPr="00160A66">
        <w:rPr>
          <w:sz w:val="22"/>
          <w:szCs w:val="22"/>
          <w:lang w:val="uk-UA"/>
        </w:rPr>
        <w:t>до даного Додатку</w:t>
      </w:r>
      <w:r w:rsidR="00E97B40" w:rsidRPr="00160A66">
        <w:rPr>
          <w:iCs/>
          <w:color w:val="000000"/>
          <w:spacing w:val="-5"/>
          <w:sz w:val="22"/>
          <w:szCs w:val="22"/>
          <w:lang w:val="uk-UA"/>
        </w:rPr>
        <w:t>)</w:t>
      </w:r>
      <w:r w:rsidR="00E2546D" w:rsidRPr="00160A66">
        <w:rPr>
          <w:iCs/>
          <w:color w:val="000000"/>
          <w:spacing w:val="-5"/>
          <w:sz w:val="22"/>
          <w:szCs w:val="22"/>
          <w:lang w:val="uk-UA"/>
        </w:rPr>
        <w:t xml:space="preserve"> шляхом надсилання</w:t>
      </w:r>
      <w:ins w:id="23" w:author="Galina Kuzmaruk" w:date="2022-10-31T15:43:00Z">
        <w:r w:rsidR="00B40A61" w:rsidRPr="00160A66">
          <w:rPr>
            <w:iCs/>
            <w:color w:val="000000"/>
            <w:spacing w:val="-5"/>
            <w:sz w:val="22"/>
            <w:szCs w:val="22"/>
            <w:lang w:val="uk-UA"/>
          </w:rPr>
          <w:t xml:space="preserve"> </w:t>
        </w:r>
      </w:ins>
      <w:r w:rsidR="00B40A61" w:rsidRPr="00160A66">
        <w:rPr>
          <w:iCs/>
          <w:color w:val="000000"/>
          <w:spacing w:val="-5"/>
          <w:sz w:val="22"/>
          <w:szCs w:val="22"/>
          <w:lang w:val="uk-UA"/>
        </w:rPr>
        <w:t>документів (листів)</w:t>
      </w:r>
      <w:r w:rsidR="00FD06F5" w:rsidRPr="00160A66">
        <w:rPr>
          <w:iCs/>
          <w:color w:val="000000"/>
          <w:spacing w:val="-5"/>
          <w:sz w:val="22"/>
          <w:szCs w:val="22"/>
          <w:lang w:val="uk-UA"/>
        </w:rPr>
        <w:t xml:space="preserve"> встановлених форм:</w:t>
      </w:r>
    </w:p>
    <w:p w14:paraId="3675FD09" w14:textId="77777777" w:rsidR="00FD06F5" w:rsidRPr="00160A66" w:rsidRDefault="00E2546D"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160A66">
        <w:rPr>
          <w:iCs/>
          <w:color w:val="000000"/>
          <w:spacing w:val="-5"/>
          <w:sz w:val="22"/>
          <w:szCs w:val="22"/>
          <w:lang w:val="uk-UA"/>
        </w:rPr>
        <w:t xml:space="preserve"> </w:t>
      </w:r>
      <w:r w:rsidR="00FD06F5" w:rsidRPr="00160A66">
        <w:rPr>
          <w:sz w:val="22"/>
          <w:szCs w:val="22"/>
          <w:lang w:val="uk-UA"/>
        </w:rPr>
        <w:t>на електрону пошту</w:t>
      </w:r>
      <w:r w:rsidR="00FD06F5" w:rsidRPr="00160A66">
        <w:rPr>
          <w:iCs/>
          <w:color w:val="000000"/>
          <w:spacing w:val="-5"/>
          <w:sz w:val="22"/>
          <w:szCs w:val="22"/>
          <w:lang w:val="uk-UA"/>
        </w:rPr>
        <w:t xml:space="preserve"> Постачальника </w:t>
      </w:r>
      <w:r w:rsidR="00B40A61" w:rsidRPr="00160A66">
        <w:rPr>
          <w:sz w:val="22"/>
          <w:szCs w:val="22"/>
          <w:lang w:val="uk-UA"/>
        </w:rPr>
        <w:t>з</w:t>
      </w:r>
      <w:r w:rsidR="005A34EC" w:rsidRPr="00160A66">
        <w:rPr>
          <w:sz w:val="22"/>
          <w:szCs w:val="22"/>
          <w:lang w:val="uk-UA"/>
        </w:rPr>
        <w:t xml:space="preserve"> кваліфікованим</w:t>
      </w:r>
      <w:r w:rsidR="00B40A61" w:rsidRPr="00160A66">
        <w:rPr>
          <w:sz w:val="22"/>
          <w:szCs w:val="22"/>
          <w:lang w:val="uk-UA"/>
        </w:rPr>
        <w:t xml:space="preserve"> </w:t>
      </w:r>
      <w:r w:rsidR="00FD06F5" w:rsidRPr="00160A66">
        <w:rPr>
          <w:sz w:val="22"/>
          <w:szCs w:val="22"/>
          <w:lang w:val="uk-UA"/>
        </w:rPr>
        <w:t>електронним підписом уповноваженої особи Оператора системи;</w:t>
      </w:r>
    </w:p>
    <w:p w14:paraId="67790122" w14:textId="77777777" w:rsidR="00FD06F5" w:rsidRPr="00160A66" w:rsidRDefault="00FD06F5"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160A66">
        <w:rPr>
          <w:sz w:val="22"/>
          <w:szCs w:val="22"/>
          <w:lang w:val="uk-UA"/>
        </w:rPr>
        <w:t xml:space="preserve">через «Особистий кабінет </w:t>
      </w:r>
      <w:proofErr w:type="spellStart"/>
      <w:r w:rsidR="000314CB" w:rsidRPr="00160A66">
        <w:rPr>
          <w:sz w:val="22"/>
          <w:szCs w:val="22"/>
          <w:lang w:val="uk-UA"/>
        </w:rPr>
        <w:t>Електро</w:t>
      </w:r>
      <w:r w:rsidRPr="00160A66">
        <w:rPr>
          <w:sz w:val="22"/>
          <w:szCs w:val="22"/>
          <w:lang w:val="uk-UA"/>
        </w:rPr>
        <w:t>постачальника</w:t>
      </w:r>
      <w:proofErr w:type="spellEnd"/>
      <w:r w:rsidRPr="00160A66">
        <w:rPr>
          <w:sz w:val="22"/>
          <w:szCs w:val="22"/>
          <w:lang w:val="uk-UA"/>
        </w:rPr>
        <w:t xml:space="preserve">» </w:t>
      </w:r>
      <w:r w:rsidR="00B40A61" w:rsidRPr="00160A66">
        <w:rPr>
          <w:sz w:val="22"/>
          <w:szCs w:val="22"/>
          <w:lang w:val="uk-UA"/>
        </w:rPr>
        <w:t>за</w:t>
      </w:r>
      <w:r w:rsidRPr="00160A66">
        <w:rPr>
          <w:sz w:val="22"/>
          <w:szCs w:val="22"/>
          <w:lang w:val="uk-UA"/>
        </w:rPr>
        <w:t xml:space="preserve"> </w:t>
      </w:r>
      <w:r w:rsidR="005A34EC" w:rsidRPr="00160A66">
        <w:rPr>
          <w:sz w:val="22"/>
          <w:szCs w:val="22"/>
          <w:lang w:val="uk-UA"/>
        </w:rPr>
        <w:t xml:space="preserve">кваліфікованим </w:t>
      </w:r>
      <w:r w:rsidRPr="00160A66">
        <w:rPr>
          <w:sz w:val="22"/>
          <w:szCs w:val="22"/>
          <w:lang w:val="uk-UA"/>
        </w:rPr>
        <w:t>електронним підписом уповноваженої особи Оператора системи.</w:t>
      </w:r>
    </w:p>
    <w:p w14:paraId="282D5E67" w14:textId="77777777" w:rsidR="00E2546D" w:rsidRPr="00160A66" w:rsidRDefault="00A57FA7" w:rsidP="00473152">
      <w:pPr>
        <w:pStyle w:val="a7"/>
        <w:numPr>
          <w:ilvl w:val="0"/>
          <w:numId w:val="6"/>
        </w:numPr>
        <w:tabs>
          <w:tab w:val="left" w:pos="284"/>
        </w:tabs>
        <w:ind w:left="-851" w:right="-284" w:firstLine="567"/>
        <w:jc w:val="both"/>
        <w:rPr>
          <w:sz w:val="22"/>
          <w:szCs w:val="22"/>
          <w:lang w:val="uk-UA"/>
        </w:rPr>
      </w:pPr>
      <w:r w:rsidRPr="00160A66">
        <w:rPr>
          <w:iCs/>
          <w:color w:val="000000"/>
          <w:spacing w:val="-5"/>
          <w:sz w:val="22"/>
          <w:szCs w:val="22"/>
          <w:lang w:val="uk-UA"/>
        </w:rPr>
        <w:t xml:space="preserve">Новий </w:t>
      </w:r>
      <w:r w:rsidR="00E97B40" w:rsidRPr="00160A66">
        <w:rPr>
          <w:iCs/>
          <w:color w:val="000000"/>
          <w:spacing w:val="-5"/>
          <w:sz w:val="22"/>
          <w:szCs w:val="22"/>
          <w:lang w:val="uk-UA"/>
        </w:rPr>
        <w:t>По</w:t>
      </w:r>
      <w:r w:rsidR="00483E23" w:rsidRPr="00160A66">
        <w:rPr>
          <w:iCs/>
          <w:color w:val="000000"/>
          <w:spacing w:val="-5"/>
          <w:sz w:val="22"/>
          <w:szCs w:val="22"/>
          <w:lang w:val="uk-UA"/>
        </w:rPr>
        <w:t xml:space="preserve">стачальник зобов’язаний надати </w:t>
      </w:r>
      <w:r w:rsidR="00E97B40" w:rsidRPr="00160A66">
        <w:rPr>
          <w:iCs/>
          <w:color w:val="000000"/>
          <w:spacing w:val="-5"/>
          <w:sz w:val="22"/>
          <w:szCs w:val="22"/>
          <w:lang w:val="uk-UA"/>
        </w:rPr>
        <w:t>О</w:t>
      </w:r>
      <w:r w:rsidRPr="00160A66">
        <w:rPr>
          <w:iCs/>
          <w:color w:val="000000"/>
          <w:spacing w:val="-5"/>
          <w:sz w:val="22"/>
          <w:szCs w:val="22"/>
          <w:lang w:val="uk-UA"/>
        </w:rPr>
        <w:t>ператору системи</w:t>
      </w:r>
      <w:r w:rsidR="00E97B40" w:rsidRPr="00160A66">
        <w:rPr>
          <w:iCs/>
          <w:color w:val="000000"/>
          <w:spacing w:val="-5"/>
          <w:sz w:val="22"/>
          <w:szCs w:val="22"/>
          <w:lang w:val="uk-UA"/>
        </w:rPr>
        <w:t xml:space="preserve"> за 5 робочих днів до дати початку дії договору споживача про постачання електричної енергії перелік споживачів, які згідно комерційної пропозиції обрали порядок оплати послуг з розподілу електричної енергії безпосередньо Оператору системи </w:t>
      </w:r>
      <w:r w:rsidR="00E2546D" w:rsidRPr="00160A66">
        <w:rPr>
          <w:iCs/>
          <w:color w:val="000000"/>
          <w:spacing w:val="-5"/>
          <w:sz w:val="22"/>
          <w:szCs w:val="22"/>
          <w:lang w:val="uk-UA"/>
        </w:rPr>
        <w:t>у спосіб:</w:t>
      </w:r>
      <w:r w:rsidR="00E97B40" w:rsidRPr="00160A66">
        <w:rPr>
          <w:iCs/>
          <w:color w:val="000000"/>
          <w:spacing w:val="-5"/>
          <w:sz w:val="22"/>
          <w:szCs w:val="22"/>
          <w:lang w:val="uk-UA"/>
        </w:rPr>
        <w:t xml:space="preserve"> </w:t>
      </w:r>
    </w:p>
    <w:p w14:paraId="6F8B6238" w14:textId="77777777" w:rsidR="00E2546D" w:rsidRPr="00160A66" w:rsidRDefault="00E2546D"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160A66">
        <w:rPr>
          <w:sz w:val="22"/>
          <w:szCs w:val="22"/>
          <w:lang w:val="uk-UA"/>
        </w:rPr>
        <w:t>офіційним листом</w:t>
      </w:r>
      <w:r w:rsidR="00FD06F5" w:rsidRPr="00160A66">
        <w:rPr>
          <w:sz w:val="22"/>
          <w:szCs w:val="22"/>
          <w:lang w:val="uk-UA"/>
        </w:rPr>
        <w:t xml:space="preserve">, </w:t>
      </w:r>
      <w:r w:rsidRPr="00160A66">
        <w:rPr>
          <w:sz w:val="22"/>
          <w:szCs w:val="22"/>
          <w:lang w:val="uk-UA"/>
        </w:rPr>
        <w:t>поштовим зв’язком</w:t>
      </w:r>
      <w:r w:rsidR="00FD06F5" w:rsidRPr="00160A66">
        <w:rPr>
          <w:sz w:val="22"/>
          <w:szCs w:val="22"/>
          <w:lang w:val="uk-UA"/>
        </w:rPr>
        <w:t>:</w:t>
      </w:r>
      <w:r w:rsidRPr="00160A66">
        <w:rPr>
          <w:sz w:val="22"/>
          <w:szCs w:val="22"/>
          <w:lang w:val="uk-UA"/>
        </w:rPr>
        <w:t xml:space="preserve"> </w:t>
      </w:r>
    </w:p>
    <w:p w14:paraId="5143DF26" w14:textId="77777777" w:rsidR="00E2546D" w:rsidRPr="00160A66" w:rsidRDefault="00FD06F5"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160A66">
        <w:rPr>
          <w:sz w:val="22"/>
          <w:szCs w:val="22"/>
          <w:lang w:val="uk-UA"/>
        </w:rPr>
        <w:t xml:space="preserve">листом </w:t>
      </w:r>
      <w:r w:rsidR="00E2546D" w:rsidRPr="00160A66">
        <w:rPr>
          <w:sz w:val="22"/>
          <w:szCs w:val="22"/>
          <w:lang w:val="uk-UA"/>
        </w:rPr>
        <w:t>на електрон</w:t>
      </w:r>
      <w:r w:rsidR="00E95C36" w:rsidRPr="00160A66">
        <w:rPr>
          <w:sz w:val="22"/>
          <w:szCs w:val="22"/>
          <w:lang w:val="uk-UA"/>
        </w:rPr>
        <w:t>н</w:t>
      </w:r>
      <w:r w:rsidR="00E2546D" w:rsidRPr="00160A66">
        <w:rPr>
          <w:sz w:val="22"/>
          <w:szCs w:val="22"/>
          <w:lang w:val="uk-UA"/>
        </w:rPr>
        <w:t>у пошту</w:t>
      </w:r>
      <w:r w:rsidRPr="00160A66">
        <w:rPr>
          <w:iCs/>
          <w:color w:val="000000"/>
          <w:spacing w:val="-5"/>
          <w:sz w:val="22"/>
          <w:szCs w:val="22"/>
          <w:lang w:val="uk-UA"/>
        </w:rPr>
        <w:t xml:space="preserve"> </w:t>
      </w:r>
      <w:r w:rsidRPr="00160A66">
        <w:rPr>
          <w:iCs/>
          <w:color w:val="000000"/>
          <w:spacing w:val="-5"/>
          <w:sz w:val="22"/>
          <w:szCs w:val="22"/>
          <w:shd w:val="clear" w:color="auto" w:fill="FFFF00"/>
          <w:lang w:val="uk-UA"/>
        </w:rPr>
        <w:t>(на адреси електронн</w:t>
      </w:r>
      <w:r w:rsidR="00E95C36" w:rsidRPr="00160A66">
        <w:rPr>
          <w:iCs/>
          <w:color w:val="000000"/>
          <w:spacing w:val="-5"/>
          <w:sz w:val="22"/>
          <w:szCs w:val="22"/>
          <w:shd w:val="clear" w:color="auto" w:fill="FFFF00"/>
          <w:lang w:val="uk-UA"/>
        </w:rPr>
        <w:t>ої</w:t>
      </w:r>
      <w:r w:rsidRPr="00160A66">
        <w:rPr>
          <w:iCs/>
          <w:color w:val="000000"/>
          <w:spacing w:val="-5"/>
          <w:sz w:val="22"/>
          <w:szCs w:val="22"/>
          <w:shd w:val="clear" w:color="auto" w:fill="FFFF00"/>
          <w:lang w:val="uk-UA"/>
        </w:rPr>
        <w:t xml:space="preserve"> пошти, які</w:t>
      </w:r>
      <w:r w:rsidRPr="00160A66">
        <w:rPr>
          <w:iCs/>
          <w:color w:val="000000"/>
          <w:spacing w:val="-5"/>
          <w:sz w:val="22"/>
          <w:szCs w:val="22"/>
          <w:lang w:val="uk-UA"/>
        </w:rPr>
        <w:t xml:space="preserve"> повідомлені офіційним листом з підтвердженням приєднання Постачальника до даного Договору)</w:t>
      </w:r>
      <w:r w:rsidR="00E2546D" w:rsidRPr="00160A66">
        <w:rPr>
          <w:sz w:val="22"/>
          <w:szCs w:val="22"/>
          <w:lang w:val="uk-UA"/>
        </w:rPr>
        <w:t xml:space="preserve"> </w:t>
      </w:r>
      <w:r w:rsidR="00E95C36" w:rsidRPr="00160A66">
        <w:rPr>
          <w:sz w:val="22"/>
          <w:szCs w:val="22"/>
          <w:lang w:val="uk-UA"/>
        </w:rPr>
        <w:t xml:space="preserve"> за </w:t>
      </w:r>
      <w:r w:rsidR="005A34EC" w:rsidRPr="00160A66">
        <w:rPr>
          <w:sz w:val="22"/>
          <w:szCs w:val="22"/>
          <w:lang w:val="uk-UA"/>
        </w:rPr>
        <w:t xml:space="preserve">кваліфікованим </w:t>
      </w:r>
      <w:r w:rsidR="00E2546D" w:rsidRPr="00160A66">
        <w:rPr>
          <w:sz w:val="22"/>
          <w:szCs w:val="22"/>
          <w:lang w:val="uk-UA"/>
        </w:rPr>
        <w:t>електронним підписом уповноваженої особи Постачальника</w:t>
      </w:r>
    </w:p>
    <w:p w14:paraId="33D4A8B8" w14:textId="77777777" w:rsidR="00E97B40" w:rsidRPr="00160A66" w:rsidRDefault="00E2546D"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160A66">
        <w:rPr>
          <w:sz w:val="22"/>
          <w:szCs w:val="22"/>
          <w:lang w:val="uk-UA"/>
        </w:rPr>
        <w:t xml:space="preserve">через «Особистий кабінет </w:t>
      </w:r>
      <w:proofErr w:type="spellStart"/>
      <w:r w:rsidR="000314CB" w:rsidRPr="00160A66">
        <w:rPr>
          <w:sz w:val="22"/>
          <w:szCs w:val="22"/>
          <w:lang w:val="uk-UA"/>
        </w:rPr>
        <w:t>Електро</w:t>
      </w:r>
      <w:r w:rsidRPr="00160A66">
        <w:rPr>
          <w:sz w:val="22"/>
          <w:szCs w:val="22"/>
          <w:lang w:val="uk-UA"/>
        </w:rPr>
        <w:t>постачальника</w:t>
      </w:r>
      <w:proofErr w:type="spellEnd"/>
      <w:r w:rsidRPr="00160A66">
        <w:rPr>
          <w:sz w:val="22"/>
          <w:szCs w:val="22"/>
          <w:lang w:val="uk-UA"/>
        </w:rPr>
        <w:t>»</w:t>
      </w:r>
      <w:r w:rsidR="00E95C36" w:rsidRPr="00160A66">
        <w:rPr>
          <w:sz w:val="22"/>
          <w:szCs w:val="22"/>
          <w:lang w:val="uk-UA"/>
        </w:rPr>
        <w:t xml:space="preserve"> листом, за</w:t>
      </w:r>
      <w:r w:rsidRPr="00160A66">
        <w:rPr>
          <w:sz w:val="22"/>
          <w:szCs w:val="22"/>
          <w:lang w:val="uk-UA"/>
        </w:rPr>
        <w:t xml:space="preserve"> </w:t>
      </w:r>
      <w:r w:rsidR="005A34EC" w:rsidRPr="00160A66">
        <w:rPr>
          <w:sz w:val="22"/>
          <w:szCs w:val="22"/>
          <w:lang w:val="uk-UA"/>
        </w:rPr>
        <w:t xml:space="preserve">кваліфікованим </w:t>
      </w:r>
      <w:r w:rsidRPr="00160A66">
        <w:rPr>
          <w:sz w:val="22"/>
          <w:szCs w:val="22"/>
          <w:lang w:val="uk-UA"/>
        </w:rPr>
        <w:t xml:space="preserve">електронним підписом уповноваженої особи </w:t>
      </w:r>
      <w:r w:rsidR="00FD06F5" w:rsidRPr="00160A66">
        <w:rPr>
          <w:sz w:val="22"/>
          <w:szCs w:val="22"/>
          <w:lang w:val="uk-UA"/>
        </w:rPr>
        <w:t>Постачальника</w:t>
      </w:r>
      <w:r w:rsidRPr="00160A66">
        <w:rPr>
          <w:sz w:val="22"/>
          <w:szCs w:val="22"/>
          <w:lang w:val="uk-UA"/>
        </w:rPr>
        <w:t>.</w:t>
      </w:r>
    </w:p>
    <w:p w14:paraId="0059749D" w14:textId="77777777" w:rsidR="006E36C1" w:rsidRPr="00160A66" w:rsidRDefault="006E36C1" w:rsidP="00473152">
      <w:pPr>
        <w:pStyle w:val="a7"/>
        <w:numPr>
          <w:ilvl w:val="0"/>
          <w:numId w:val="6"/>
        </w:numPr>
        <w:tabs>
          <w:tab w:val="left" w:pos="284"/>
        </w:tabs>
        <w:ind w:left="-851" w:right="-284" w:firstLine="567"/>
        <w:jc w:val="both"/>
        <w:rPr>
          <w:sz w:val="22"/>
          <w:szCs w:val="22"/>
          <w:lang w:val="uk-UA"/>
        </w:rPr>
      </w:pPr>
      <w:r w:rsidRPr="00160A66">
        <w:rPr>
          <w:sz w:val="22"/>
          <w:szCs w:val="22"/>
          <w:shd w:val="clear" w:color="auto" w:fill="FFFFFF"/>
        </w:rPr>
        <w:t xml:space="preserve">Датою </w:t>
      </w:r>
      <w:proofErr w:type="spellStart"/>
      <w:r w:rsidRPr="00160A66">
        <w:rPr>
          <w:sz w:val="22"/>
          <w:szCs w:val="22"/>
          <w:shd w:val="clear" w:color="auto" w:fill="FFFFFF"/>
        </w:rPr>
        <w:t>зміни</w:t>
      </w:r>
      <w:proofErr w:type="spellEnd"/>
      <w:r w:rsidRPr="00160A66">
        <w:rPr>
          <w:sz w:val="22"/>
          <w:szCs w:val="22"/>
          <w:shd w:val="clear" w:color="auto" w:fill="FFFFFF"/>
        </w:rPr>
        <w:t xml:space="preserve"> </w:t>
      </w:r>
      <w:r w:rsidR="000314CB" w:rsidRPr="00160A66">
        <w:rPr>
          <w:sz w:val="22"/>
          <w:szCs w:val="22"/>
          <w:shd w:val="clear" w:color="auto" w:fill="FFFFFF"/>
          <w:lang w:val="uk-UA"/>
        </w:rPr>
        <w:t>П</w:t>
      </w:r>
      <w:proofErr w:type="spellStart"/>
      <w:r w:rsidRPr="00160A66">
        <w:rPr>
          <w:sz w:val="22"/>
          <w:szCs w:val="22"/>
          <w:shd w:val="clear" w:color="auto" w:fill="FFFFFF"/>
        </w:rPr>
        <w:t>остачальника</w:t>
      </w:r>
      <w:proofErr w:type="spellEnd"/>
      <w:r w:rsidRPr="00160A66">
        <w:rPr>
          <w:sz w:val="22"/>
          <w:szCs w:val="22"/>
          <w:shd w:val="clear" w:color="auto" w:fill="FFFFFF"/>
        </w:rPr>
        <w:t xml:space="preserve"> </w:t>
      </w:r>
      <w:proofErr w:type="spellStart"/>
      <w:r w:rsidRPr="00160A66">
        <w:rPr>
          <w:sz w:val="22"/>
          <w:szCs w:val="22"/>
          <w:shd w:val="clear" w:color="auto" w:fill="FFFFFF"/>
        </w:rPr>
        <w:t>вважається</w:t>
      </w:r>
      <w:proofErr w:type="spellEnd"/>
      <w:r w:rsidRPr="00160A66">
        <w:rPr>
          <w:sz w:val="22"/>
          <w:szCs w:val="22"/>
          <w:shd w:val="clear" w:color="auto" w:fill="FFFFFF"/>
        </w:rPr>
        <w:t xml:space="preserve"> дата </w:t>
      </w:r>
      <w:proofErr w:type="spellStart"/>
      <w:r w:rsidRPr="00160A66">
        <w:rPr>
          <w:sz w:val="22"/>
          <w:szCs w:val="22"/>
          <w:shd w:val="clear" w:color="auto" w:fill="FFFFFF"/>
        </w:rPr>
        <w:t>зміни</w:t>
      </w:r>
      <w:proofErr w:type="spellEnd"/>
      <w:r w:rsidRPr="00160A66">
        <w:rPr>
          <w:sz w:val="22"/>
          <w:szCs w:val="22"/>
          <w:shd w:val="clear" w:color="auto" w:fill="FFFFFF"/>
        </w:rPr>
        <w:t xml:space="preserve"> </w:t>
      </w:r>
      <w:proofErr w:type="spellStart"/>
      <w:r w:rsidRPr="00160A66">
        <w:rPr>
          <w:sz w:val="22"/>
          <w:szCs w:val="22"/>
          <w:shd w:val="clear" w:color="auto" w:fill="FFFFFF"/>
        </w:rPr>
        <w:t>записів</w:t>
      </w:r>
      <w:proofErr w:type="spellEnd"/>
      <w:r w:rsidRPr="00160A66">
        <w:rPr>
          <w:sz w:val="22"/>
          <w:szCs w:val="22"/>
          <w:shd w:val="clear" w:color="auto" w:fill="FFFFFF"/>
        </w:rPr>
        <w:t xml:space="preserve"> у </w:t>
      </w:r>
      <w:proofErr w:type="spellStart"/>
      <w:r w:rsidRPr="00160A66">
        <w:rPr>
          <w:sz w:val="22"/>
          <w:szCs w:val="22"/>
          <w:shd w:val="clear" w:color="auto" w:fill="FFFFFF"/>
        </w:rPr>
        <w:t>реє</w:t>
      </w:r>
      <w:proofErr w:type="gramStart"/>
      <w:r w:rsidRPr="00160A66">
        <w:rPr>
          <w:sz w:val="22"/>
          <w:szCs w:val="22"/>
          <w:shd w:val="clear" w:color="auto" w:fill="FFFFFF"/>
        </w:rPr>
        <w:t>стр</w:t>
      </w:r>
      <w:proofErr w:type="spellEnd"/>
      <w:proofErr w:type="gramEnd"/>
      <w:r w:rsidRPr="00160A66">
        <w:rPr>
          <w:sz w:val="22"/>
          <w:szCs w:val="22"/>
          <w:shd w:val="clear" w:color="auto" w:fill="FFFFFF"/>
          <w:lang w:val="uk-UA"/>
        </w:rPr>
        <w:t>і</w:t>
      </w:r>
      <w:r w:rsidRPr="00160A66">
        <w:rPr>
          <w:sz w:val="22"/>
          <w:szCs w:val="22"/>
          <w:shd w:val="clear" w:color="auto" w:fill="FFFFFF"/>
        </w:rPr>
        <w:t xml:space="preserve"> </w:t>
      </w:r>
      <w:r w:rsidRPr="00160A66">
        <w:rPr>
          <w:sz w:val="22"/>
          <w:szCs w:val="22"/>
          <w:shd w:val="clear" w:color="auto" w:fill="FFFFFF"/>
          <w:lang w:val="uk-UA"/>
        </w:rPr>
        <w:t>точок комерційного обліку</w:t>
      </w:r>
      <w:r w:rsidRPr="00160A66">
        <w:rPr>
          <w:sz w:val="22"/>
          <w:szCs w:val="22"/>
          <w:shd w:val="clear" w:color="auto" w:fill="FFFFFF"/>
        </w:rPr>
        <w:t>.</w:t>
      </w:r>
    </w:p>
    <w:p w14:paraId="02DB4F61" w14:textId="77777777" w:rsidR="00E97B40" w:rsidRPr="00160A66" w:rsidRDefault="00E97B40" w:rsidP="00473152">
      <w:pPr>
        <w:pStyle w:val="a7"/>
        <w:numPr>
          <w:ilvl w:val="0"/>
          <w:numId w:val="6"/>
        </w:numPr>
        <w:tabs>
          <w:tab w:val="left" w:pos="284"/>
        </w:tabs>
        <w:ind w:left="-851" w:right="-284" w:firstLine="567"/>
        <w:jc w:val="both"/>
        <w:rPr>
          <w:sz w:val="22"/>
          <w:szCs w:val="22"/>
          <w:lang w:val="uk-UA"/>
        </w:rPr>
      </w:pPr>
      <w:r w:rsidRPr="00160A66">
        <w:rPr>
          <w:iCs/>
          <w:color w:val="000000"/>
          <w:spacing w:val="-5"/>
          <w:sz w:val="22"/>
          <w:szCs w:val="22"/>
          <w:lang w:val="uk-UA"/>
        </w:rPr>
        <w:t xml:space="preserve">У випадку, якщо не пізніше ніж за 3 календарні дні до дати зміни </w:t>
      </w:r>
      <w:r w:rsidR="000314CB" w:rsidRPr="00160A66">
        <w:rPr>
          <w:iCs/>
          <w:color w:val="000000"/>
          <w:spacing w:val="-5"/>
          <w:sz w:val="22"/>
          <w:szCs w:val="22"/>
          <w:lang w:val="uk-UA"/>
        </w:rPr>
        <w:t>П</w:t>
      </w:r>
      <w:r w:rsidRPr="00160A66">
        <w:rPr>
          <w:iCs/>
          <w:color w:val="000000"/>
          <w:spacing w:val="-5"/>
          <w:sz w:val="22"/>
          <w:szCs w:val="22"/>
          <w:lang w:val="uk-UA"/>
        </w:rPr>
        <w:t xml:space="preserve">остачальника споживач та/або новий Постачальник виявили бажання зупинити процес зміни </w:t>
      </w:r>
      <w:r w:rsidR="000314CB" w:rsidRPr="00160A66">
        <w:rPr>
          <w:iCs/>
          <w:color w:val="000000"/>
          <w:spacing w:val="-5"/>
          <w:sz w:val="22"/>
          <w:szCs w:val="22"/>
          <w:lang w:val="uk-UA"/>
        </w:rPr>
        <w:t>П</w:t>
      </w:r>
      <w:r w:rsidRPr="00160A66">
        <w:rPr>
          <w:iCs/>
          <w:color w:val="000000"/>
          <w:spacing w:val="-5"/>
          <w:sz w:val="22"/>
          <w:szCs w:val="22"/>
          <w:lang w:val="uk-UA"/>
        </w:rPr>
        <w:t>остачальника, новий Постачальник повинен невідкладно повідомити про це О</w:t>
      </w:r>
      <w:r w:rsidR="006E36C1" w:rsidRPr="00160A66">
        <w:rPr>
          <w:iCs/>
          <w:color w:val="000000"/>
          <w:spacing w:val="-5"/>
          <w:sz w:val="22"/>
          <w:szCs w:val="22"/>
          <w:lang w:val="uk-UA"/>
        </w:rPr>
        <w:t>ператора системи</w:t>
      </w:r>
      <w:r w:rsidRPr="00160A66">
        <w:rPr>
          <w:iCs/>
          <w:color w:val="000000"/>
          <w:spacing w:val="-5"/>
          <w:sz w:val="22"/>
          <w:szCs w:val="22"/>
          <w:lang w:val="uk-UA"/>
        </w:rPr>
        <w:t xml:space="preserve"> офіційним листом шляхом надсилання поштовим направленням та на офіційну електронну адресу О</w:t>
      </w:r>
      <w:r w:rsidR="006E36C1" w:rsidRPr="00160A66">
        <w:rPr>
          <w:iCs/>
          <w:color w:val="000000"/>
          <w:spacing w:val="-5"/>
          <w:sz w:val="22"/>
          <w:szCs w:val="22"/>
          <w:lang w:val="uk-UA"/>
        </w:rPr>
        <w:t>ператора системи</w:t>
      </w:r>
      <w:r w:rsidR="000314CB" w:rsidRPr="00160A66">
        <w:rPr>
          <w:iCs/>
          <w:color w:val="000000"/>
          <w:spacing w:val="-5"/>
          <w:sz w:val="22"/>
          <w:szCs w:val="22"/>
          <w:lang w:val="uk-UA"/>
        </w:rPr>
        <w:t xml:space="preserve">, або через сервіс «ОКЕ» підписаного </w:t>
      </w:r>
      <w:r w:rsidR="000314CB" w:rsidRPr="00160A66">
        <w:rPr>
          <w:iCs/>
          <w:color w:val="000000"/>
          <w:spacing w:val="-5"/>
          <w:sz w:val="22"/>
          <w:szCs w:val="22"/>
          <w:lang w:val="uk-UA"/>
        </w:rPr>
        <w:lastRenderedPageBreak/>
        <w:t>електронним цифровим підписом уповноваженої особи Постачальника.</w:t>
      </w:r>
      <w:r w:rsidRPr="00160A66">
        <w:rPr>
          <w:iCs/>
          <w:color w:val="000000"/>
          <w:spacing w:val="-5"/>
          <w:sz w:val="22"/>
          <w:szCs w:val="22"/>
          <w:lang w:val="uk-UA"/>
        </w:rPr>
        <w:t>. Таке звернення є  підставою  припинення процедури переходу споживача до нового Постачальника.</w:t>
      </w:r>
    </w:p>
    <w:p w14:paraId="3280F363" w14:textId="77777777" w:rsidR="00FD06F5" w:rsidRPr="00160A66" w:rsidRDefault="00E97B40" w:rsidP="00473152">
      <w:pPr>
        <w:pStyle w:val="a7"/>
        <w:numPr>
          <w:ilvl w:val="0"/>
          <w:numId w:val="6"/>
        </w:numPr>
        <w:tabs>
          <w:tab w:val="left" w:pos="284"/>
        </w:tabs>
        <w:ind w:left="-851" w:right="-284" w:firstLine="567"/>
        <w:jc w:val="both"/>
        <w:rPr>
          <w:sz w:val="22"/>
          <w:szCs w:val="22"/>
          <w:lang w:val="uk-UA"/>
        </w:rPr>
      </w:pPr>
      <w:r w:rsidRPr="00160A66">
        <w:rPr>
          <w:iCs/>
          <w:color w:val="000000"/>
          <w:spacing w:val="-5"/>
          <w:sz w:val="22"/>
          <w:szCs w:val="22"/>
          <w:lang w:val="uk-UA"/>
        </w:rPr>
        <w:t>По закінченню розрахункового місяця Постачальник зобов'язаний</w:t>
      </w:r>
      <w:r w:rsidR="00483E23" w:rsidRPr="00160A66">
        <w:rPr>
          <w:iCs/>
          <w:color w:val="000000"/>
          <w:spacing w:val="-5"/>
          <w:sz w:val="22"/>
          <w:szCs w:val="22"/>
          <w:lang w:val="uk-UA"/>
        </w:rPr>
        <w:t xml:space="preserve"> до 16:00 год 10 числа місяця, </w:t>
      </w:r>
      <w:r w:rsidRPr="00160A66">
        <w:rPr>
          <w:iCs/>
          <w:color w:val="000000"/>
          <w:spacing w:val="-5"/>
          <w:sz w:val="22"/>
          <w:szCs w:val="22"/>
          <w:lang w:val="uk-UA"/>
        </w:rPr>
        <w:t xml:space="preserve">що слідує за розрахунковим, надати ОСР Акт прийому-передачі електричної енергії, розподіленої мережами ПрАТ «РІВНЕОБЛЕНЕРГО» для споживачів Постачальника згідно </w:t>
      </w:r>
      <w:r w:rsidR="00E95C36" w:rsidRPr="00160A66">
        <w:rPr>
          <w:iCs/>
          <w:color w:val="000000"/>
          <w:spacing w:val="-5"/>
          <w:sz w:val="22"/>
          <w:szCs w:val="22"/>
          <w:lang w:val="uk-UA"/>
        </w:rPr>
        <w:t xml:space="preserve">встановленої </w:t>
      </w:r>
      <w:r w:rsidRPr="00160A66">
        <w:rPr>
          <w:iCs/>
          <w:color w:val="000000"/>
          <w:spacing w:val="-5"/>
          <w:sz w:val="22"/>
          <w:szCs w:val="22"/>
          <w:lang w:val="uk-UA"/>
        </w:rPr>
        <w:t>форми  (Зразок № 4 до даного додатку) в електронному вигляді з накладенням кваліфікованого електронного підпису (далі – КЕП) керівника (уповноваженої особи) Постачальника у вигляді електронного файлу</w:t>
      </w:r>
      <w:r w:rsidR="00FD06F5" w:rsidRPr="00160A66">
        <w:rPr>
          <w:sz w:val="22"/>
          <w:szCs w:val="22"/>
          <w:lang w:val="uk-UA"/>
        </w:rPr>
        <w:t xml:space="preserve">: </w:t>
      </w:r>
    </w:p>
    <w:p w14:paraId="1805F931" w14:textId="77777777" w:rsidR="00FD06F5" w:rsidRPr="00160A66" w:rsidRDefault="00FD06F5" w:rsidP="00473152">
      <w:pPr>
        <w:pStyle w:val="a7"/>
        <w:keepNext/>
        <w:numPr>
          <w:ilvl w:val="0"/>
          <w:numId w:val="1"/>
        </w:numPr>
        <w:shd w:val="clear" w:color="auto" w:fill="FFFFFF"/>
        <w:tabs>
          <w:tab w:val="left" w:pos="-142"/>
        </w:tabs>
        <w:ind w:left="-851" w:right="-284" w:firstLine="567"/>
        <w:jc w:val="both"/>
        <w:outlineLvl w:val="1"/>
        <w:rPr>
          <w:sz w:val="22"/>
          <w:szCs w:val="22"/>
          <w:lang w:val="uk-UA"/>
        </w:rPr>
      </w:pPr>
      <w:r w:rsidRPr="00160A66">
        <w:rPr>
          <w:sz w:val="22"/>
          <w:szCs w:val="22"/>
          <w:lang w:val="uk-UA"/>
        </w:rPr>
        <w:t>на електрону пошту</w:t>
      </w:r>
      <w:r w:rsidRPr="00160A66">
        <w:rPr>
          <w:iCs/>
          <w:color w:val="000000"/>
          <w:spacing w:val="-5"/>
          <w:sz w:val="22"/>
          <w:szCs w:val="22"/>
          <w:lang w:val="uk-UA"/>
        </w:rPr>
        <w:t xml:space="preserve"> </w:t>
      </w:r>
      <w:r w:rsidRPr="00160A66">
        <w:rPr>
          <w:iCs/>
          <w:color w:val="000000"/>
          <w:spacing w:val="-5"/>
          <w:sz w:val="22"/>
          <w:szCs w:val="22"/>
          <w:shd w:val="clear" w:color="auto" w:fill="FFFF00"/>
          <w:lang w:val="uk-UA"/>
        </w:rPr>
        <w:t>(на адреси електронних пошти, які</w:t>
      </w:r>
      <w:r w:rsidRPr="00160A66">
        <w:rPr>
          <w:iCs/>
          <w:color w:val="000000"/>
          <w:spacing w:val="-5"/>
          <w:sz w:val="22"/>
          <w:szCs w:val="22"/>
          <w:lang w:val="uk-UA"/>
        </w:rPr>
        <w:t xml:space="preserve"> повідомлені офіційним листом з підтвердженням приєднання Постачальника до даного Договору)</w:t>
      </w:r>
      <w:r w:rsidRPr="00160A66">
        <w:rPr>
          <w:sz w:val="22"/>
          <w:szCs w:val="22"/>
          <w:lang w:val="uk-UA"/>
        </w:rPr>
        <w:t xml:space="preserve"> </w:t>
      </w:r>
      <w:r w:rsidR="00E95C36" w:rsidRPr="00160A66">
        <w:rPr>
          <w:sz w:val="22"/>
          <w:szCs w:val="22"/>
          <w:lang w:val="uk-UA"/>
        </w:rPr>
        <w:t xml:space="preserve"> за </w:t>
      </w:r>
      <w:r w:rsidR="005A34EC" w:rsidRPr="00160A66">
        <w:rPr>
          <w:sz w:val="22"/>
          <w:szCs w:val="22"/>
          <w:lang w:val="uk-UA"/>
        </w:rPr>
        <w:t xml:space="preserve">кваліфікованим </w:t>
      </w:r>
      <w:del w:id="24" w:author="Vita Malinovska" w:date="2022-11-01T13:06:00Z">
        <w:r w:rsidR="00E95C36" w:rsidRPr="00160A66" w:rsidDel="00226D40">
          <w:rPr>
            <w:sz w:val="22"/>
            <w:szCs w:val="22"/>
            <w:lang w:val="uk-UA"/>
          </w:rPr>
          <w:delText xml:space="preserve"> </w:delText>
        </w:r>
      </w:del>
      <w:r w:rsidRPr="00160A66">
        <w:rPr>
          <w:sz w:val="22"/>
          <w:szCs w:val="22"/>
          <w:lang w:val="uk-UA"/>
        </w:rPr>
        <w:t>електронним підписом уповноваженої особи Постачальника</w:t>
      </w:r>
    </w:p>
    <w:p w14:paraId="38359765" w14:textId="77777777" w:rsidR="00FD06F5" w:rsidRPr="00160A66" w:rsidRDefault="00FD06F5" w:rsidP="00473152">
      <w:pPr>
        <w:pStyle w:val="a7"/>
        <w:keepNext/>
        <w:numPr>
          <w:ilvl w:val="0"/>
          <w:numId w:val="1"/>
        </w:numPr>
        <w:shd w:val="clear" w:color="auto" w:fill="FFFFFF"/>
        <w:tabs>
          <w:tab w:val="left" w:pos="-142"/>
        </w:tabs>
        <w:ind w:left="-851" w:right="-284" w:firstLine="567"/>
        <w:jc w:val="both"/>
        <w:outlineLvl w:val="1"/>
        <w:rPr>
          <w:sz w:val="22"/>
          <w:szCs w:val="22"/>
          <w:lang w:val="uk-UA"/>
        </w:rPr>
      </w:pPr>
      <w:r w:rsidRPr="00160A66">
        <w:rPr>
          <w:sz w:val="22"/>
          <w:szCs w:val="22"/>
          <w:lang w:val="uk-UA"/>
        </w:rPr>
        <w:t xml:space="preserve">через «Особистий кабінет постачальника» </w:t>
      </w:r>
      <w:r w:rsidR="00E95C36" w:rsidRPr="00160A66">
        <w:rPr>
          <w:sz w:val="22"/>
          <w:szCs w:val="22"/>
          <w:lang w:val="uk-UA"/>
        </w:rPr>
        <w:t xml:space="preserve">за </w:t>
      </w:r>
      <w:r w:rsidR="005A34EC" w:rsidRPr="00160A66">
        <w:rPr>
          <w:sz w:val="22"/>
          <w:szCs w:val="22"/>
          <w:lang w:val="uk-UA"/>
        </w:rPr>
        <w:t xml:space="preserve">кваліфікованим </w:t>
      </w:r>
      <w:r w:rsidRPr="00160A66">
        <w:rPr>
          <w:sz w:val="22"/>
          <w:szCs w:val="22"/>
          <w:lang w:val="uk-UA"/>
        </w:rPr>
        <w:t>електронним підписом уповноваженої особи Постачальника.</w:t>
      </w:r>
    </w:p>
    <w:p w14:paraId="7AFDBD91" w14:textId="77777777" w:rsidR="00E97B40" w:rsidRPr="00160A66" w:rsidRDefault="00483E23" w:rsidP="00473152">
      <w:pPr>
        <w:pStyle w:val="a7"/>
        <w:numPr>
          <w:ilvl w:val="0"/>
          <w:numId w:val="6"/>
        </w:numPr>
        <w:tabs>
          <w:tab w:val="left" w:pos="284"/>
        </w:tabs>
        <w:ind w:left="-851" w:right="-284" w:firstLine="567"/>
        <w:jc w:val="both"/>
        <w:rPr>
          <w:sz w:val="22"/>
          <w:szCs w:val="22"/>
          <w:lang w:val="uk-UA"/>
        </w:rPr>
      </w:pPr>
      <w:r w:rsidRPr="00160A66">
        <w:rPr>
          <w:iCs/>
          <w:color w:val="000000"/>
          <w:spacing w:val="-5"/>
          <w:sz w:val="22"/>
          <w:szCs w:val="22"/>
          <w:lang w:val="uk-UA"/>
        </w:rPr>
        <w:t xml:space="preserve"> </w:t>
      </w:r>
      <w:r w:rsidR="00E97B40" w:rsidRPr="00160A66">
        <w:rPr>
          <w:iCs/>
          <w:color w:val="000000"/>
          <w:spacing w:val="-5"/>
          <w:sz w:val="22"/>
          <w:szCs w:val="22"/>
          <w:lang w:val="uk-UA"/>
        </w:rPr>
        <w:t xml:space="preserve">Підписаний та скріплений печаткою оригінал </w:t>
      </w:r>
      <w:proofErr w:type="spellStart"/>
      <w:r w:rsidR="00E97B40" w:rsidRPr="00160A66">
        <w:rPr>
          <w:iCs/>
          <w:color w:val="000000"/>
          <w:spacing w:val="-5"/>
          <w:sz w:val="22"/>
          <w:szCs w:val="22"/>
          <w:lang w:val="uk-UA"/>
        </w:rPr>
        <w:t>Акта</w:t>
      </w:r>
      <w:proofErr w:type="spellEnd"/>
      <w:r w:rsidR="00E97B40" w:rsidRPr="00160A66">
        <w:rPr>
          <w:iCs/>
          <w:color w:val="000000"/>
          <w:spacing w:val="-5"/>
          <w:sz w:val="22"/>
          <w:szCs w:val="22"/>
          <w:lang w:val="uk-UA"/>
        </w:rPr>
        <w:t xml:space="preserve"> прийому-передачі електричної енергії  Постачальник зобов’язаний надати до 20 числа місяця, що слідує за розрахунковим.</w:t>
      </w:r>
    </w:p>
    <w:p w14:paraId="735E4AED" w14:textId="77777777" w:rsidR="00FD06F5" w:rsidRPr="00160A66" w:rsidRDefault="00BE6113" w:rsidP="00473152">
      <w:pPr>
        <w:pStyle w:val="a7"/>
        <w:keepNext/>
        <w:numPr>
          <w:ilvl w:val="0"/>
          <w:numId w:val="6"/>
        </w:numPr>
        <w:shd w:val="clear" w:color="auto" w:fill="FFFFFF"/>
        <w:tabs>
          <w:tab w:val="left" w:pos="284"/>
        </w:tabs>
        <w:ind w:left="-851" w:right="-284" w:firstLine="567"/>
        <w:jc w:val="both"/>
        <w:outlineLvl w:val="1"/>
        <w:rPr>
          <w:sz w:val="22"/>
          <w:szCs w:val="22"/>
          <w:lang w:val="uk-UA"/>
        </w:rPr>
      </w:pPr>
      <w:r w:rsidRPr="00160A66">
        <w:rPr>
          <w:sz w:val="22"/>
          <w:szCs w:val="22"/>
          <w:lang w:val="uk-UA"/>
        </w:rPr>
        <w:t>Уразі вибору споживачем іншої комерційної пропозиції Постачальника, що передбачає зміну способу оплати за</w:t>
      </w:r>
      <w:r w:rsidR="00FD06F5" w:rsidRPr="00160A66">
        <w:rPr>
          <w:sz w:val="22"/>
          <w:szCs w:val="22"/>
          <w:lang w:val="uk-UA"/>
        </w:rPr>
        <w:t xml:space="preserve"> послуги з </w:t>
      </w:r>
      <w:r w:rsidRPr="00160A66">
        <w:rPr>
          <w:sz w:val="22"/>
          <w:szCs w:val="22"/>
          <w:lang w:val="uk-UA"/>
        </w:rPr>
        <w:t>розподіл</w:t>
      </w:r>
      <w:r w:rsidR="00FD06F5" w:rsidRPr="00160A66">
        <w:rPr>
          <w:sz w:val="22"/>
          <w:szCs w:val="22"/>
          <w:lang w:val="uk-UA"/>
        </w:rPr>
        <w:t>у</w:t>
      </w:r>
      <w:r w:rsidRPr="00160A66">
        <w:rPr>
          <w:sz w:val="22"/>
          <w:szCs w:val="22"/>
          <w:lang w:val="uk-UA"/>
        </w:rPr>
        <w:t xml:space="preserve"> електричної енергії (через постачальника/напряму оператору системи споживачем)</w:t>
      </w:r>
      <w:r w:rsidR="00FD06F5" w:rsidRPr="00160A66">
        <w:rPr>
          <w:sz w:val="22"/>
          <w:szCs w:val="22"/>
          <w:lang w:val="uk-UA"/>
        </w:rPr>
        <w:t>,</w:t>
      </w:r>
      <w:r w:rsidRPr="00160A66">
        <w:rPr>
          <w:sz w:val="22"/>
          <w:szCs w:val="22"/>
          <w:lang w:val="uk-UA"/>
        </w:rPr>
        <w:t xml:space="preserve"> Постачальник </w:t>
      </w:r>
      <w:r w:rsidR="00E2546D" w:rsidRPr="00160A66">
        <w:rPr>
          <w:sz w:val="22"/>
          <w:szCs w:val="22"/>
          <w:lang w:val="uk-UA"/>
        </w:rPr>
        <w:t>зобов’язаний</w:t>
      </w:r>
      <w:r w:rsidRPr="00160A66">
        <w:rPr>
          <w:sz w:val="22"/>
          <w:szCs w:val="22"/>
          <w:lang w:val="uk-UA"/>
        </w:rPr>
        <w:t xml:space="preserve"> протягом трьох робочих днів з дня підписання </w:t>
      </w:r>
      <w:r w:rsidR="00FD06F5" w:rsidRPr="00160A66">
        <w:rPr>
          <w:sz w:val="22"/>
          <w:szCs w:val="22"/>
          <w:lang w:val="uk-UA"/>
        </w:rPr>
        <w:t xml:space="preserve">такої </w:t>
      </w:r>
      <w:r w:rsidRPr="00160A66">
        <w:rPr>
          <w:sz w:val="22"/>
          <w:szCs w:val="22"/>
          <w:lang w:val="uk-UA"/>
        </w:rPr>
        <w:t xml:space="preserve">заяви-приєднання споживачем повідомити Оператора системи </w:t>
      </w:r>
      <w:r w:rsidR="00E2546D" w:rsidRPr="00160A66">
        <w:rPr>
          <w:iCs/>
          <w:color w:val="000000"/>
          <w:spacing w:val="-5"/>
          <w:sz w:val="22"/>
          <w:szCs w:val="22"/>
          <w:lang w:val="uk-UA"/>
        </w:rPr>
        <w:t>шляхом надсилання</w:t>
      </w:r>
      <w:r w:rsidR="00FD06F5" w:rsidRPr="00160A66">
        <w:rPr>
          <w:iCs/>
          <w:color w:val="000000"/>
          <w:spacing w:val="-5"/>
          <w:sz w:val="22"/>
          <w:szCs w:val="22"/>
          <w:lang w:val="uk-UA"/>
        </w:rPr>
        <w:t>:</w:t>
      </w:r>
    </w:p>
    <w:p w14:paraId="036D4BA1" w14:textId="77777777" w:rsidR="00FD06F5" w:rsidRPr="00160A66" w:rsidRDefault="00E2546D" w:rsidP="00473152">
      <w:pPr>
        <w:pStyle w:val="a7"/>
        <w:keepNext/>
        <w:numPr>
          <w:ilvl w:val="0"/>
          <w:numId w:val="1"/>
        </w:numPr>
        <w:shd w:val="clear" w:color="auto" w:fill="FFFFFF"/>
        <w:tabs>
          <w:tab w:val="left" w:pos="-142"/>
        </w:tabs>
        <w:ind w:left="-851" w:right="-284" w:firstLine="567"/>
        <w:jc w:val="both"/>
        <w:outlineLvl w:val="1"/>
        <w:rPr>
          <w:sz w:val="22"/>
          <w:szCs w:val="22"/>
          <w:lang w:val="uk-UA"/>
        </w:rPr>
      </w:pPr>
      <w:r w:rsidRPr="00160A66">
        <w:rPr>
          <w:iCs/>
          <w:color w:val="000000"/>
          <w:spacing w:val="-5"/>
          <w:sz w:val="22"/>
          <w:szCs w:val="22"/>
          <w:lang w:val="uk-UA"/>
        </w:rPr>
        <w:t>офіційного листа поштовим направленням</w:t>
      </w:r>
      <w:r w:rsidR="00FD06F5" w:rsidRPr="00160A66">
        <w:rPr>
          <w:iCs/>
          <w:color w:val="000000"/>
          <w:spacing w:val="-5"/>
          <w:sz w:val="22"/>
          <w:szCs w:val="22"/>
          <w:lang w:val="uk-UA"/>
        </w:rPr>
        <w:t>;</w:t>
      </w:r>
    </w:p>
    <w:p w14:paraId="12FB17C3" w14:textId="77777777" w:rsidR="00FD06F5" w:rsidRPr="00160A66" w:rsidRDefault="00FD06F5" w:rsidP="00473152">
      <w:pPr>
        <w:pStyle w:val="a7"/>
        <w:keepNext/>
        <w:numPr>
          <w:ilvl w:val="0"/>
          <w:numId w:val="1"/>
        </w:numPr>
        <w:shd w:val="clear" w:color="auto" w:fill="FFFFFF"/>
        <w:tabs>
          <w:tab w:val="left" w:pos="-142"/>
          <w:tab w:val="left" w:pos="142"/>
        </w:tabs>
        <w:ind w:left="-851" w:right="-284" w:firstLine="567"/>
        <w:jc w:val="both"/>
        <w:outlineLvl w:val="1"/>
        <w:rPr>
          <w:sz w:val="22"/>
          <w:szCs w:val="22"/>
          <w:lang w:val="uk-UA"/>
        </w:rPr>
      </w:pPr>
      <w:r w:rsidRPr="00160A66">
        <w:rPr>
          <w:sz w:val="22"/>
          <w:szCs w:val="22"/>
          <w:lang w:val="uk-UA"/>
        </w:rPr>
        <w:t>на електрону пошту</w:t>
      </w:r>
      <w:r w:rsidRPr="00160A66">
        <w:rPr>
          <w:iCs/>
          <w:color w:val="000000"/>
          <w:spacing w:val="-5"/>
          <w:sz w:val="22"/>
          <w:szCs w:val="22"/>
          <w:lang w:val="uk-UA"/>
        </w:rPr>
        <w:t xml:space="preserve"> </w:t>
      </w:r>
      <w:r w:rsidRPr="00160A66">
        <w:rPr>
          <w:iCs/>
          <w:color w:val="000000"/>
          <w:spacing w:val="-5"/>
          <w:sz w:val="22"/>
          <w:szCs w:val="22"/>
          <w:shd w:val="clear" w:color="auto" w:fill="FFFF00"/>
          <w:lang w:val="uk-UA"/>
        </w:rPr>
        <w:t>(на адреси електронних пошти, які</w:t>
      </w:r>
      <w:r w:rsidRPr="00160A66">
        <w:rPr>
          <w:iCs/>
          <w:color w:val="000000"/>
          <w:spacing w:val="-5"/>
          <w:sz w:val="22"/>
          <w:szCs w:val="22"/>
          <w:lang w:val="uk-UA"/>
        </w:rPr>
        <w:t xml:space="preserve"> повідомлені офіційним листом з підтвердженням приєднання Постачальника до даного Договору)</w:t>
      </w:r>
      <w:r w:rsidRPr="00160A66">
        <w:rPr>
          <w:sz w:val="22"/>
          <w:szCs w:val="22"/>
          <w:lang w:val="uk-UA"/>
        </w:rPr>
        <w:t xml:space="preserve"> </w:t>
      </w:r>
      <w:r w:rsidR="005A34EC" w:rsidRPr="00160A66">
        <w:rPr>
          <w:sz w:val="22"/>
          <w:szCs w:val="22"/>
          <w:lang w:val="uk-UA"/>
        </w:rPr>
        <w:t xml:space="preserve">за кваліфікованим </w:t>
      </w:r>
      <w:r w:rsidRPr="00160A66">
        <w:rPr>
          <w:sz w:val="22"/>
          <w:szCs w:val="22"/>
          <w:lang w:val="uk-UA"/>
        </w:rPr>
        <w:t>електронним підписом уповноваженої особи Постачальника</w:t>
      </w:r>
    </w:p>
    <w:p w14:paraId="45CB5720" w14:textId="77777777" w:rsidR="00FD06F5" w:rsidRPr="00160A66" w:rsidRDefault="00FD06F5" w:rsidP="00473152">
      <w:pPr>
        <w:pStyle w:val="a7"/>
        <w:keepNext/>
        <w:numPr>
          <w:ilvl w:val="0"/>
          <w:numId w:val="1"/>
        </w:numPr>
        <w:shd w:val="clear" w:color="auto" w:fill="FFFFFF"/>
        <w:tabs>
          <w:tab w:val="left" w:pos="-142"/>
          <w:tab w:val="left" w:pos="142"/>
        </w:tabs>
        <w:ind w:left="-851" w:right="-284" w:firstLine="567"/>
        <w:jc w:val="both"/>
        <w:outlineLvl w:val="1"/>
        <w:rPr>
          <w:sz w:val="22"/>
          <w:szCs w:val="22"/>
          <w:lang w:val="uk-UA"/>
        </w:rPr>
      </w:pPr>
      <w:r w:rsidRPr="00160A66">
        <w:rPr>
          <w:sz w:val="22"/>
          <w:szCs w:val="22"/>
          <w:lang w:val="uk-UA"/>
        </w:rPr>
        <w:t xml:space="preserve">через «Особистий кабінет постачальника» </w:t>
      </w:r>
      <w:r w:rsidR="005A34EC" w:rsidRPr="00160A66">
        <w:rPr>
          <w:sz w:val="22"/>
          <w:szCs w:val="22"/>
          <w:lang w:val="uk-UA"/>
        </w:rPr>
        <w:t xml:space="preserve">за кваліфікованим </w:t>
      </w:r>
      <w:r w:rsidRPr="00160A66">
        <w:rPr>
          <w:sz w:val="22"/>
          <w:szCs w:val="22"/>
          <w:lang w:val="uk-UA"/>
        </w:rPr>
        <w:t>електронним підписом уповноваженої особи Постачальника.</w:t>
      </w:r>
    </w:p>
    <w:p w14:paraId="24DA44D0" w14:textId="77777777" w:rsidR="000503A1" w:rsidRPr="00160A66" w:rsidRDefault="000503A1" w:rsidP="000503A1">
      <w:pPr>
        <w:pStyle w:val="a7"/>
        <w:numPr>
          <w:ilvl w:val="0"/>
          <w:numId w:val="11"/>
        </w:numPr>
        <w:tabs>
          <w:tab w:val="left" w:pos="142"/>
        </w:tabs>
        <w:ind w:left="-851" w:right="-284" w:firstLine="567"/>
        <w:jc w:val="both"/>
        <w:rPr>
          <w:lang w:val="uk-UA"/>
        </w:rPr>
      </w:pPr>
      <w:r w:rsidRPr="00160A66">
        <w:rPr>
          <w:shd w:val="clear" w:color="auto" w:fill="FFFFFF"/>
          <w:lang w:val="uk-UA"/>
        </w:rPr>
        <w:t xml:space="preserve">Даний додаток діє до запуску електронної платформи </w:t>
      </w:r>
      <w:proofErr w:type="spellStart"/>
      <w:r w:rsidRPr="00160A66">
        <w:rPr>
          <w:shd w:val="clear" w:color="auto" w:fill="FFFFFF"/>
          <w:lang w:val="uk-UA"/>
        </w:rPr>
        <w:t>Датахаб</w:t>
      </w:r>
      <w:proofErr w:type="spellEnd"/>
      <w:r w:rsidRPr="00160A66">
        <w:rPr>
          <w:shd w:val="clear" w:color="auto" w:fill="FFFFFF"/>
          <w:lang w:val="uk-UA"/>
        </w:rPr>
        <w:t xml:space="preserve"> адміністратора комерційного обліку, тобто до моменту доки функції адміністратора комерційного обліку на роздрібному ринку електричної енергії, у тому числі адміністрування процедури зміни постачальника електричної енергії у межах території ліцензованої діяльності, виконує відповідний ОСР.</w:t>
      </w:r>
    </w:p>
    <w:p w14:paraId="648E9F66" w14:textId="77777777" w:rsidR="00FD06F5" w:rsidRPr="00160A66" w:rsidRDefault="00FD06F5" w:rsidP="000503A1">
      <w:pPr>
        <w:keepNext/>
        <w:shd w:val="clear" w:color="auto" w:fill="FFFFFF"/>
        <w:tabs>
          <w:tab w:val="left" w:pos="284"/>
        </w:tabs>
        <w:ind w:right="-284"/>
        <w:jc w:val="both"/>
        <w:outlineLvl w:val="1"/>
        <w:rPr>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691"/>
        <w:gridCol w:w="4903"/>
      </w:tblGrid>
      <w:tr w:rsidR="00E97B40" w:rsidRPr="00160A66" w14:paraId="79439C40" w14:textId="77777777" w:rsidTr="00FD06F5">
        <w:trPr>
          <w:tblCellSpacing w:w="22" w:type="dxa"/>
          <w:jc w:val="center"/>
        </w:trPr>
        <w:tc>
          <w:tcPr>
            <w:tcW w:w="2411" w:type="pct"/>
            <w:hideMark/>
          </w:tcPr>
          <w:p w14:paraId="4E8602F7" w14:textId="77777777" w:rsidR="00E97B40" w:rsidRPr="00160A66" w:rsidRDefault="00E97B40" w:rsidP="00E97B40">
            <w:pPr>
              <w:pStyle w:val="a3"/>
              <w:spacing w:line="249" w:lineRule="auto"/>
              <w:ind w:left="-24" w:firstLine="24"/>
              <w:jc w:val="center"/>
              <w:rPr>
                <w:lang w:eastAsia="en-US"/>
              </w:rPr>
            </w:pPr>
            <w:r w:rsidRPr="00160A66">
              <w:rPr>
                <w:b/>
                <w:bCs/>
                <w:sz w:val="22"/>
                <w:szCs w:val="22"/>
                <w:lang w:eastAsia="en-US"/>
              </w:rPr>
              <w:t xml:space="preserve">"Оператор </w:t>
            </w:r>
            <w:proofErr w:type="spellStart"/>
            <w:r w:rsidRPr="00160A66">
              <w:rPr>
                <w:b/>
                <w:bCs/>
                <w:sz w:val="22"/>
                <w:szCs w:val="22"/>
                <w:lang w:eastAsia="en-US"/>
              </w:rPr>
              <w:t>системи</w:t>
            </w:r>
            <w:proofErr w:type="spellEnd"/>
            <w:r w:rsidRPr="00160A66">
              <w:rPr>
                <w:b/>
                <w:bCs/>
                <w:sz w:val="22"/>
                <w:szCs w:val="22"/>
                <w:lang w:eastAsia="en-US"/>
              </w:rPr>
              <w:t>"</w:t>
            </w:r>
            <w:r w:rsidRPr="00160A66">
              <w:rPr>
                <w:sz w:val="22"/>
                <w:szCs w:val="22"/>
                <w:lang w:eastAsia="en-US"/>
              </w:rPr>
              <w:t> </w:t>
            </w:r>
          </w:p>
        </w:tc>
        <w:tc>
          <w:tcPr>
            <w:tcW w:w="2521" w:type="pct"/>
            <w:hideMark/>
          </w:tcPr>
          <w:p w14:paraId="062CA1B0" w14:textId="77777777" w:rsidR="00E97B40" w:rsidRPr="00160A66" w:rsidRDefault="00E97B40" w:rsidP="00E97B40">
            <w:pPr>
              <w:pStyle w:val="a3"/>
              <w:spacing w:line="249" w:lineRule="auto"/>
              <w:ind w:left="-24" w:firstLine="24"/>
              <w:jc w:val="center"/>
              <w:rPr>
                <w:lang w:eastAsia="en-US"/>
              </w:rPr>
            </w:pPr>
            <w:r w:rsidRPr="00160A66">
              <w:rPr>
                <w:b/>
                <w:bCs/>
                <w:sz w:val="22"/>
                <w:szCs w:val="22"/>
                <w:lang w:eastAsia="en-US"/>
              </w:rPr>
              <w:t>"</w:t>
            </w:r>
            <w:proofErr w:type="spellStart"/>
            <w:r w:rsidRPr="00160A66">
              <w:rPr>
                <w:b/>
                <w:bCs/>
                <w:sz w:val="22"/>
                <w:szCs w:val="22"/>
                <w:lang w:eastAsia="en-US"/>
              </w:rPr>
              <w:t>Постачальник</w:t>
            </w:r>
            <w:proofErr w:type="spellEnd"/>
            <w:r w:rsidRPr="00160A66">
              <w:rPr>
                <w:b/>
                <w:bCs/>
                <w:sz w:val="22"/>
                <w:szCs w:val="22"/>
                <w:lang w:eastAsia="en-US"/>
              </w:rPr>
              <w:t>"</w:t>
            </w:r>
            <w:r w:rsidRPr="00160A66">
              <w:rPr>
                <w:sz w:val="22"/>
                <w:szCs w:val="22"/>
                <w:lang w:eastAsia="en-US"/>
              </w:rPr>
              <w:t> </w:t>
            </w:r>
          </w:p>
        </w:tc>
      </w:tr>
      <w:tr w:rsidR="00E97B40" w:rsidRPr="00160A66" w14:paraId="1A69615D" w14:textId="77777777" w:rsidTr="00FD06F5">
        <w:trPr>
          <w:tblCellSpacing w:w="22" w:type="dxa"/>
          <w:jc w:val="center"/>
        </w:trPr>
        <w:tc>
          <w:tcPr>
            <w:tcW w:w="2411" w:type="pct"/>
          </w:tcPr>
          <w:p w14:paraId="31CE2FBF" w14:textId="77777777" w:rsidR="00E97B40" w:rsidRPr="00160A66" w:rsidRDefault="00E97B40" w:rsidP="00E97B40">
            <w:pPr>
              <w:spacing w:line="249" w:lineRule="auto"/>
              <w:ind w:left="-24" w:firstLine="24"/>
              <w:rPr>
                <w:b/>
                <w:lang w:val="uk-UA"/>
              </w:rPr>
            </w:pPr>
            <w:r w:rsidRPr="00160A66">
              <w:rPr>
                <w:b/>
                <w:sz w:val="22"/>
                <w:szCs w:val="22"/>
                <w:lang w:val="uk-UA"/>
              </w:rPr>
              <w:t>ПрАТ «</w:t>
            </w:r>
            <w:proofErr w:type="spellStart"/>
            <w:r w:rsidRPr="00160A66">
              <w:rPr>
                <w:b/>
                <w:sz w:val="22"/>
                <w:szCs w:val="22"/>
                <w:lang w:val="uk-UA"/>
              </w:rPr>
              <w:t>Рівнеобленерго</w:t>
            </w:r>
            <w:proofErr w:type="spellEnd"/>
            <w:r w:rsidRPr="00160A66">
              <w:rPr>
                <w:b/>
                <w:sz w:val="22"/>
                <w:szCs w:val="22"/>
                <w:lang w:val="uk-UA"/>
              </w:rPr>
              <w:t>»</w:t>
            </w:r>
          </w:p>
          <w:p w14:paraId="4E0A8CD3" w14:textId="77777777" w:rsidR="00E97B40" w:rsidRPr="00160A66" w:rsidRDefault="00E97B40" w:rsidP="00E97B40">
            <w:pPr>
              <w:spacing w:line="249" w:lineRule="auto"/>
              <w:ind w:left="-24" w:firstLine="24"/>
              <w:rPr>
                <w:lang w:val="uk-UA"/>
              </w:rPr>
            </w:pPr>
            <w:r w:rsidRPr="00160A66">
              <w:rPr>
                <w:sz w:val="22"/>
                <w:szCs w:val="22"/>
                <w:lang w:val="uk-UA"/>
              </w:rPr>
              <w:t>33013, м. Рівне, вул. Князя Володимира,71</w:t>
            </w:r>
          </w:p>
          <w:p w14:paraId="05C95DB6" w14:textId="77777777" w:rsidR="00E97B40" w:rsidRPr="00160A66" w:rsidRDefault="00E97B40" w:rsidP="00E97B40">
            <w:pPr>
              <w:spacing w:line="249" w:lineRule="auto"/>
              <w:ind w:left="-24" w:firstLine="24"/>
              <w:rPr>
                <w:lang w:val="uk-UA"/>
              </w:rPr>
            </w:pPr>
            <w:r w:rsidRPr="00160A66">
              <w:rPr>
                <w:sz w:val="22"/>
                <w:szCs w:val="22"/>
                <w:lang w:val="uk-UA"/>
              </w:rPr>
              <w:t xml:space="preserve">р /р UA053333680000026007300024435, </w:t>
            </w:r>
          </w:p>
          <w:p w14:paraId="191CC78A" w14:textId="77777777" w:rsidR="00E97B40" w:rsidRPr="00160A66" w:rsidRDefault="00E97B40" w:rsidP="00E97B40">
            <w:pPr>
              <w:spacing w:line="249" w:lineRule="auto"/>
              <w:ind w:left="-24" w:firstLine="24"/>
              <w:rPr>
                <w:lang w:val="uk-UA"/>
              </w:rPr>
            </w:pPr>
            <w:r w:rsidRPr="00160A66">
              <w:rPr>
                <w:sz w:val="22"/>
                <w:szCs w:val="22"/>
                <w:lang w:val="uk-UA"/>
              </w:rPr>
              <w:t xml:space="preserve">філія-РОУ АТ «Ощадбанк», </w:t>
            </w:r>
          </w:p>
          <w:p w14:paraId="001FCA5C" w14:textId="77777777" w:rsidR="00E97B40" w:rsidRPr="00160A66" w:rsidRDefault="00E97B40" w:rsidP="00E97B40">
            <w:pPr>
              <w:spacing w:line="249" w:lineRule="auto"/>
              <w:ind w:left="-24" w:firstLine="24"/>
              <w:rPr>
                <w:lang w:val="uk-UA"/>
              </w:rPr>
            </w:pPr>
            <w:r w:rsidRPr="00160A66">
              <w:rPr>
                <w:sz w:val="22"/>
                <w:szCs w:val="22"/>
                <w:lang w:val="uk-UA"/>
              </w:rPr>
              <w:t xml:space="preserve">ЄДРПОУ 05424874 </w:t>
            </w:r>
          </w:p>
          <w:p w14:paraId="5EA2DB00" w14:textId="77777777" w:rsidR="00E97B40" w:rsidRPr="00160A66" w:rsidRDefault="00E97B40" w:rsidP="00E97B40">
            <w:pPr>
              <w:spacing w:line="249" w:lineRule="auto"/>
              <w:ind w:left="-24" w:firstLine="24"/>
              <w:rPr>
                <w:lang w:val="uk-UA"/>
              </w:rPr>
            </w:pPr>
            <w:r w:rsidRPr="00160A66">
              <w:rPr>
                <w:sz w:val="22"/>
                <w:szCs w:val="22"/>
                <w:lang w:val="uk-UA"/>
              </w:rPr>
              <w:t xml:space="preserve">ІПН 054248717168  </w:t>
            </w:r>
          </w:p>
          <w:p w14:paraId="28B875F4" w14:textId="77777777" w:rsidR="00E97B40" w:rsidRPr="00160A66" w:rsidRDefault="00E97B40" w:rsidP="00E97B40">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 (0362) 69-42-98,</w:t>
            </w:r>
          </w:p>
          <w:p w14:paraId="4791E988" w14:textId="77777777" w:rsidR="00E97B40" w:rsidRPr="00160A66" w:rsidRDefault="00E97B40" w:rsidP="00E97B40">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./факс (0362) 69-42-11, 69-42-47</w:t>
            </w:r>
          </w:p>
          <w:p w14:paraId="43B8E2B8" w14:textId="77777777" w:rsidR="00E97B40" w:rsidRPr="00160A66" w:rsidRDefault="00E97B40" w:rsidP="00E97B40">
            <w:pPr>
              <w:spacing w:line="249" w:lineRule="auto"/>
              <w:ind w:left="-24" w:firstLine="24"/>
              <w:rPr>
                <w:lang w:val="uk-UA"/>
              </w:rPr>
            </w:pPr>
            <w:r w:rsidRPr="00160A66">
              <w:rPr>
                <w:sz w:val="22"/>
                <w:szCs w:val="22"/>
                <w:lang w:val="uk-UA"/>
              </w:rPr>
              <w:t>ЕІС код 62Х4988664773311</w:t>
            </w:r>
          </w:p>
          <w:p w14:paraId="26DE7E4B" w14:textId="77777777" w:rsidR="00E97B40" w:rsidRPr="00160A66" w:rsidRDefault="00E97B40" w:rsidP="00E97B40">
            <w:pPr>
              <w:spacing w:line="249" w:lineRule="auto"/>
              <w:ind w:left="-24" w:firstLine="24"/>
              <w:rPr>
                <w:u w:val="single"/>
                <w:lang w:val="uk-UA"/>
              </w:rPr>
            </w:pPr>
            <w:r w:rsidRPr="00160A66">
              <w:rPr>
                <w:sz w:val="22"/>
                <w:szCs w:val="22"/>
                <w:lang w:val="uk-UA"/>
              </w:rPr>
              <w:t>_____________/</w:t>
            </w:r>
            <w:r w:rsidRPr="00160A66">
              <w:rPr>
                <w:sz w:val="22"/>
                <w:szCs w:val="22"/>
                <w:u w:val="single"/>
                <w:lang w:val="uk-UA"/>
              </w:rPr>
              <w:t>_____________________/</w:t>
            </w:r>
          </w:p>
          <w:p w14:paraId="409FC7BB" w14:textId="77777777" w:rsidR="00E97B40" w:rsidRPr="00160A66" w:rsidRDefault="00E97B40" w:rsidP="00FD06F5">
            <w:pPr>
              <w:pStyle w:val="a3"/>
              <w:spacing w:before="0" w:beforeAutospacing="0" w:after="0" w:afterAutospacing="0" w:line="250" w:lineRule="auto"/>
              <w:ind w:left="-23" w:firstLine="23"/>
              <w:rPr>
                <w:lang w:eastAsia="en-US"/>
              </w:rPr>
            </w:pPr>
            <w:proofErr w:type="spellStart"/>
            <w:r w:rsidRPr="00160A66">
              <w:rPr>
                <w:sz w:val="22"/>
                <w:szCs w:val="22"/>
                <w:lang w:eastAsia="en-US"/>
              </w:rPr>
              <w:t>м.п</w:t>
            </w:r>
            <w:proofErr w:type="spellEnd"/>
            <w:r w:rsidRPr="00160A66">
              <w:rPr>
                <w:sz w:val="22"/>
                <w:szCs w:val="22"/>
                <w:lang w:eastAsia="en-US"/>
              </w:rPr>
              <w:t>.</w:t>
            </w:r>
          </w:p>
        </w:tc>
        <w:tc>
          <w:tcPr>
            <w:tcW w:w="2521" w:type="pct"/>
          </w:tcPr>
          <w:p w14:paraId="4CBE2B85" w14:textId="77777777" w:rsidR="00E97B40" w:rsidRPr="00160A66" w:rsidRDefault="00E97B40" w:rsidP="00E97B40">
            <w:pPr>
              <w:spacing w:line="276" w:lineRule="auto"/>
              <w:ind w:left="-24" w:firstLine="24"/>
              <w:jc w:val="both"/>
              <w:rPr>
                <w:lang w:val="uk-UA"/>
              </w:rPr>
            </w:pPr>
            <w:r w:rsidRPr="00160A66">
              <w:rPr>
                <w:snapToGrid w:val="0"/>
                <w:sz w:val="22"/>
                <w:szCs w:val="22"/>
                <w:lang w:val="uk-UA"/>
              </w:rPr>
              <w:t>_______________________________________</w:t>
            </w:r>
          </w:p>
          <w:p w14:paraId="36987E4F" w14:textId="77777777" w:rsidR="00E97B40" w:rsidRPr="00160A66" w:rsidRDefault="00E97B40" w:rsidP="00E97B40">
            <w:pPr>
              <w:spacing w:line="276" w:lineRule="auto"/>
              <w:ind w:left="-24" w:firstLine="24"/>
              <w:jc w:val="both"/>
              <w:rPr>
                <w:lang w:val="uk-UA"/>
              </w:rPr>
            </w:pPr>
            <w:r w:rsidRPr="00160A66">
              <w:rPr>
                <w:snapToGrid w:val="0"/>
                <w:sz w:val="22"/>
                <w:szCs w:val="22"/>
                <w:lang w:val="uk-UA"/>
              </w:rPr>
              <w:t>п\р ____________________________________</w:t>
            </w:r>
          </w:p>
          <w:p w14:paraId="1332733F" w14:textId="77777777" w:rsidR="00E97B40" w:rsidRPr="00160A66" w:rsidRDefault="00E97B40" w:rsidP="00E97B40">
            <w:pPr>
              <w:spacing w:line="276" w:lineRule="auto"/>
              <w:ind w:left="-24" w:firstLine="24"/>
              <w:jc w:val="both"/>
              <w:rPr>
                <w:snapToGrid w:val="0"/>
                <w:lang w:val="uk-UA"/>
              </w:rPr>
            </w:pPr>
            <w:r w:rsidRPr="00160A66">
              <w:rPr>
                <w:sz w:val="22"/>
                <w:szCs w:val="22"/>
                <w:lang w:val="uk-UA"/>
              </w:rPr>
              <w:t>_______________________________________</w:t>
            </w:r>
          </w:p>
          <w:p w14:paraId="117BE380" w14:textId="77777777" w:rsidR="00E97B40" w:rsidRPr="00160A66" w:rsidRDefault="00E97B40" w:rsidP="00E97B40">
            <w:pPr>
              <w:spacing w:line="276" w:lineRule="auto"/>
              <w:ind w:left="-24" w:firstLine="24"/>
              <w:jc w:val="both"/>
              <w:rPr>
                <w:snapToGrid w:val="0"/>
                <w:lang w:val="uk-UA"/>
              </w:rPr>
            </w:pPr>
            <w:r w:rsidRPr="00160A66">
              <w:rPr>
                <w:snapToGrid w:val="0"/>
                <w:sz w:val="22"/>
                <w:szCs w:val="22"/>
                <w:lang w:val="uk-UA"/>
              </w:rPr>
              <w:t>ЄДРПОУ ______________________________</w:t>
            </w:r>
          </w:p>
          <w:p w14:paraId="58D34E09" w14:textId="77777777" w:rsidR="00E97B40" w:rsidRPr="00160A66" w:rsidRDefault="00E97B40" w:rsidP="00E97B40">
            <w:pPr>
              <w:spacing w:line="249" w:lineRule="auto"/>
              <w:ind w:left="-24" w:firstLine="24"/>
              <w:rPr>
                <w:snapToGrid w:val="0"/>
                <w:lang w:val="uk-UA"/>
              </w:rPr>
            </w:pPr>
            <w:r w:rsidRPr="00160A66">
              <w:rPr>
                <w:snapToGrid w:val="0"/>
                <w:sz w:val="22"/>
                <w:szCs w:val="22"/>
                <w:lang w:val="uk-UA"/>
              </w:rPr>
              <w:t>ІПН  __________________________________</w:t>
            </w:r>
          </w:p>
          <w:p w14:paraId="3D659360" w14:textId="77777777" w:rsidR="00E97B40" w:rsidRPr="00160A66" w:rsidRDefault="00E97B40" w:rsidP="00E97B40">
            <w:pPr>
              <w:spacing w:line="249" w:lineRule="auto"/>
              <w:ind w:left="-24" w:firstLine="24"/>
              <w:rPr>
                <w:lang w:val="uk-UA"/>
              </w:rPr>
            </w:pPr>
            <w:proofErr w:type="spellStart"/>
            <w:r w:rsidRPr="00160A66">
              <w:rPr>
                <w:snapToGrid w:val="0"/>
                <w:sz w:val="22"/>
                <w:szCs w:val="22"/>
                <w:lang w:val="uk-UA"/>
              </w:rPr>
              <w:t>тел</w:t>
            </w:r>
            <w:proofErr w:type="spellEnd"/>
            <w:r w:rsidRPr="00160A66">
              <w:rPr>
                <w:snapToGrid w:val="0"/>
                <w:sz w:val="22"/>
                <w:szCs w:val="22"/>
                <w:lang w:val="uk-UA"/>
              </w:rPr>
              <w:t>.  __________________________________</w:t>
            </w:r>
          </w:p>
          <w:p w14:paraId="7CD3971F" w14:textId="77777777" w:rsidR="00E97B40" w:rsidRPr="00160A66" w:rsidRDefault="00E97B40" w:rsidP="00E97B40">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./факс ______________________________</w:t>
            </w:r>
          </w:p>
          <w:p w14:paraId="5C598AE1" w14:textId="77777777" w:rsidR="00E97B40" w:rsidRPr="00160A66" w:rsidRDefault="00E97B40" w:rsidP="00E97B40">
            <w:pPr>
              <w:spacing w:line="249" w:lineRule="auto"/>
              <w:ind w:left="-24" w:firstLine="24"/>
              <w:rPr>
                <w:lang w:val="uk-UA"/>
              </w:rPr>
            </w:pPr>
            <w:r w:rsidRPr="00160A66">
              <w:rPr>
                <w:sz w:val="22"/>
                <w:szCs w:val="22"/>
                <w:lang w:val="uk-UA"/>
              </w:rPr>
              <w:t>ЕІС код________________________________</w:t>
            </w:r>
          </w:p>
          <w:p w14:paraId="7231B513" w14:textId="77777777" w:rsidR="00E97B40" w:rsidRPr="00160A66" w:rsidRDefault="00E97B40" w:rsidP="00E97B40">
            <w:pPr>
              <w:spacing w:line="249" w:lineRule="auto"/>
              <w:ind w:left="-24" w:firstLine="24"/>
              <w:rPr>
                <w:lang w:val="uk-UA"/>
              </w:rPr>
            </w:pPr>
            <w:r w:rsidRPr="00160A66">
              <w:rPr>
                <w:sz w:val="22"/>
                <w:szCs w:val="22"/>
                <w:lang w:val="uk-UA"/>
              </w:rPr>
              <w:t>______________________________________</w:t>
            </w:r>
          </w:p>
          <w:p w14:paraId="77FC83D9" w14:textId="77777777" w:rsidR="00E97B40" w:rsidRPr="00160A66" w:rsidRDefault="00E97B40" w:rsidP="00E97B40">
            <w:pPr>
              <w:spacing w:line="249" w:lineRule="auto"/>
              <w:ind w:left="-24" w:firstLine="24"/>
              <w:rPr>
                <w:lang w:val="uk-UA"/>
              </w:rPr>
            </w:pPr>
            <w:r w:rsidRPr="00160A66">
              <w:rPr>
                <w:sz w:val="22"/>
                <w:szCs w:val="22"/>
                <w:lang w:val="uk-UA"/>
              </w:rPr>
              <w:t>__________________/_</w:t>
            </w:r>
            <w:r w:rsidRPr="00160A66">
              <w:rPr>
                <w:sz w:val="22"/>
                <w:szCs w:val="22"/>
                <w:u w:val="single"/>
                <w:lang w:val="uk-UA"/>
              </w:rPr>
              <w:t>________________</w:t>
            </w:r>
            <w:r w:rsidRPr="00160A66">
              <w:rPr>
                <w:sz w:val="22"/>
                <w:szCs w:val="22"/>
                <w:lang w:val="uk-UA"/>
              </w:rPr>
              <w:t>__/</w:t>
            </w:r>
          </w:p>
          <w:p w14:paraId="2D5B160B" w14:textId="77777777" w:rsidR="00E97B40" w:rsidRPr="00160A66" w:rsidRDefault="00E97B40" w:rsidP="00E97B40">
            <w:pPr>
              <w:spacing w:line="249" w:lineRule="auto"/>
              <w:ind w:left="-24" w:firstLine="24"/>
              <w:rPr>
                <w:lang w:val="uk-UA"/>
              </w:rPr>
            </w:pPr>
            <w:proofErr w:type="spellStart"/>
            <w:r w:rsidRPr="00160A66">
              <w:rPr>
                <w:sz w:val="22"/>
                <w:szCs w:val="22"/>
                <w:lang w:val="uk-UA"/>
              </w:rPr>
              <w:t>м.п</w:t>
            </w:r>
            <w:proofErr w:type="spellEnd"/>
            <w:r w:rsidRPr="00160A66">
              <w:rPr>
                <w:sz w:val="22"/>
                <w:szCs w:val="22"/>
                <w:lang w:val="uk-UA"/>
              </w:rPr>
              <w:t>.</w:t>
            </w:r>
          </w:p>
        </w:tc>
      </w:tr>
    </w:tbl>
    <w:p w14:paraId="57C8FD8F" w14:textId="77777777" w:rsidR="00E97B40" w:rsidRPr="00160A66" w:rsidRDefault="00E97B40" w:rsidP="00E97B40">
      <w:pPr>
        <w:ind w:left="-851" w:right="-284" w:firstLine="567"/>
        <w:jc w:val="right"/>
        <w:rPr>
          <w:sz w:val="22"/>
          <w:szCs w:val="22"/>
          <w:lang w:val="uk-UA"/>
        </w:rPr>
      </w:pPr>
    </w:p>
    <w:p w14:paraId="54B42972" w14:textId="77777777" w:rsidR="000503A1"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t xml:space="preserve">  </w:t>
      </w:r>
    </w:p>
    <w:p w14:paraId="1EA6D3BB" w14:textId="77777777" w:rsidR="000503A1" w:rsidRPr="00160A66" w:rsidRDefault="000503A1" w:rsidP="00E97B40">
      <w:pPr>
        <w:ind w:left="-851" w:right="-284"/>
        <w:jc w:val="right"/>
        <w:rPr>
          <w:sz w:val="22"/>
          <w:szCs w:val="22"/>
          <w:lang w:val="uk-UA"/>
        </w:rPr>
      </w:pPr>
    </w:p>
    <w:p w14:paraId="01157432" w14:textId="77777777" w:rsidR="000503A1" w:rsidRPr="00160A66" w:rsidRDefault="000503A1" w:rsidP="00E97B40">
      <w:pPr>
        <w:ind w:left="-851" w:right="-284"/>
        <w:jc w:val="right"/>
        <w:rPr>
          <w:sz w:val="22"/>
          <w:szCs w:val="22"/>
          <w:lang w:val="uk-UA"/>
        </w:rPr>
      </w:pPr>
    </w:p>
    <w:p w14:paraId="2F174BAD" w14:textId="77777777" w:rsidR="000503A1" w:rsidRPr="00160A66" w:rsidRDefault="000503A1" w:rsidP="00E97B40">
      <w:pPr>
        <w:ind w:left="-851" w:right="-284"/>
        <w:jc w:val="right"/>
        <w:rPr>
          <w:sz w:val="22"/>
          <w:szCs w:val="22"/>
          <w:lang w:val="uk-UA"/>
        </w:rPr>
      </w:pPr>
    </w:p>
    <w:p w14:paraId="2BBEF774" w14:textId="77777777" w:rsidR="000503A1" w:rsidRPr="00160A66" w:rsidRDefault="000503A1" w:rsidP="00E97B40">
      <w:pPr>
        <w:ind w:left="-851" w:right="-284"/>
        <w:jc w:val="right"/>
        <w:rPr>
          <w:sz w:val="22"/>
          <w:szCs w:val="22"/>
          <w:lang w:val="uk-UA"/>
        </w:rPr>
      </w:pPr>
    </w:p>
    <w:p w14:paraId="5827E6AE" w14:textId="77777777" w:rsidR="000503A1" w:rsidRPr="00160A66" w:rsidRDefault="000503A1" w:rsidP="00E97B40">
      <w:pPr>
        <w:ind w:left="-851" w:right="-284"/>
        <w:jc w:val="right"/>
        <w:rPr>
          <w:sz w:val="22"/>
          <w:szCs w:val="22"/>
          <w:lang w:val="uk-UA"/>
        </w:rPr>
      </w:pPr>
    </w:p>
    <w:p w14:paraId="0DC998FD" w14:textId="77777777" w:rsidR="000503A1" w:rsidRPr="00160A66" w:rsidRDefault="000503A1" w:rsidP="00E97B40">
      <w:pPr>
        <w:ind w:left="-851" w:right="-284"/>
        <w:jc w:val="right"/>
        <w:rPr>
          <w:sz w:val="22"/>
          <w:szCs w:val="22"/>
          <w:lang w:val="uk-UA"/>
        </w:rPr>
      </w:pPr>
    </w:p>
    <w:p w14:paraId="09FECFC5" w14:textId="77777777" w:rsidR="000503A1" w:rsidRPr="00160A66" w:rsidRDefault="000503A1" w:rsidP="00E97B40">
      <w:pPr>
        <w:ind w:left="-851" w:right="-284"/>
        <w:jc w:val="right"/>
        <w:rPr>
          <w:sz w:val="22"/>
          <w:szCs w:val="22"/>
          <w:lang w:val="uk-UA"/>
        </w:rPr>
      </w:pPr>
    </w:p>
    <w:p w14:paraId="0F757257" w14:textId="77777777" w:rsidR="000503A1" w:rsidRPr="00160A66" w:rsidRDefault="000503A1" w:rsidP="00E97B40">
      <w:pPr>
        <w:ind w:left="-851" w:right="-284"/>
        <w:jc w:val="right"/>
        <w:rPr>
          <w:sz w:val="22"/>
          <w:szCs w:val="22"/>
          <w:lang w:val="uk-UA"/>
        </w:rPr>
      </w:pPr>
    </w:p>
    <w:p w14:paraId="27B028CE" w14:textId="77777777" w:rsidR="000503A1" w:rsidRPr="00160A66" w:rsidRDefault="000503A1" w:rsidP="00E97B40">
      <w:pPr>
        <w:ind w:left="-851" w:right="-284"/>
        <w:jc w:val="right"/>
        <w:rPr>
          <w:sz w:val="22"/>
          <w:szCs w:val="22"/>
          <w:lang w:val="uk-UA"/>
        </w:rPr>
      </w:pPr>
    </w:p>
    <w:p w14:paraId="2C1A3F54" w14:textId="77777777" w:rsidR="000503A1" w:rsidRPr="00160A66" w:rsidRDefault="000503A1" w:rsidP="00E97B40">
      <w:pPr>
        <w:ind w:left="-851" w:right="-284"/>
        <w:jc w:val="right"/>
        <w:rPr>
          <w:sz w:val="22"/>
          <w:szCs w:val="22"/>
          <w:lang w:val="uk-UA"/>
        </w:rPr>
      </w:pPr>
    </w:p>
    <w:p w14:paraId="05FC40DA" w14:textId="77777777" w:rsidR="000503A1" w:rsidRPr="00160A66" w:rsidRDefault="000503A1" w:rsidP="00E97B40">
      <w:pPr>
        <w:ind w:left="-851" w:right="-284"/>
        <w:jc w:val="right"/>
        <w:rPr>
          <w:sz w:val="22"/>
          <w:szCs w:val="22"/>
          <w:lang w:val="uk-UA"/>
        </w:rPr>
      </w:pPr>
    </w:p>
    <w:p w14:paraId="39509BAD" w14:textId="77777777" w:rsidR="000503A1" w:rsidRPr="00160A66" w:rsidRDefault="000503A1" w:rsidP="00E97B40">
      <w:pPr>
        <w:ind w:left="-851" w:right="-284"/>
        <w:jc w:val="right"/>
        <w:rPr>
          <w:sz w:val="22"/>
          <w:szCs w:val="22"/>
          <w:lang w:val="uk-UA"/>
        </w:rPr>
      </w:pPr>
    </w:p>
    <w:p w14:paraId="64710354" w14:textId="77777777" w:rsidR="000503A1" w:rsidRPr="00160A66" w:rsidRDefault="000503A1" w:rsidP="00E97B40">
      <w:pPr>
        <w:ind w:left="-851" w:right="-284"/>
        <w:jc w:val="right"/>
        <w:rPr>
          <w:sz w:val="22"/>
          <w:szCs w:val="22"/>
          <w:lang w:val="uk-UA"/>
        </w:rPr>
      </w:pPr>
    </w:p>
    <w:p w14:paraId="5E99924B" w14:textId="77777777" w:rsidR="000503A1" w:rsidRPr="00160A66" w:rsidRDefault="000503A1" w:rsidP="00E97B40">
      <w:pPr>
        <w:ind w:left="-851" w:right="-284"/>
        <w:jc w:val="right"/>
        <w:rPr>
          <w:sz w:val="22"/>
          <w:szCs w:val="22"/>
          <w:lang w:val="uk-UA"/>
        </w:rPr>
      </w:pPr>
    </w:p>
    <w:p w14:paraId="448E2CD9" w14:textId="77777777" w:rsidR="00E97B40" w:rsidRPr="00160A66" w:rsidRDefault="00E97B40" w:rsidP="00E97B40">
      <w:pPr>
        <w:ind w:left="-851" w:right="-284"/>
        <w:jc w:val="right"/>
        <w:rPr>
          <w:sz w:val="22"/>
          <w:szCs w:val="22"/>
          <w:lang w:val="uk-UA"/>
        </w:rPr>
      </w:pPr>
      <w:r w:rsidRPr="00160A66">
        <w:rPr>
          <w:sz w:val="22"/>
          <w:szCs w:val="22"/>
          <w:lang w:val="uk-UA"/>
        </w:rPr>
        <w:t xml:space="preserve">          Зразок № 1 до  Додатку 5</w:t>
      </w:r>
    </w:p>
    <w:p w14:paraId="1D5B665D"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5672B5FB"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послуг з розподілу (передачі) електричної енергії </w:t>
      </w:r>
    </w:p>
    <w:p w14:paraId="09BC40DE" w14:textId="77777777" w:rsidR="00E97B40" w:rsidRPr="00160A66" w:rsidRDefault="00E97B40" w:rsidP="00E97B40">
      <w:pPr>
        <w:ind w:left="-851" w:right="-284" w:firstLine="567"/>
        <w:jc w:val="right"/>
        <w:rPr>
          <w:sz w:val="22"/>
          <w:szCs w:val="22"/>
          <w:lang w:val="uk-UA"/>
        </w:rPr>
      </w:pPr>
      <w:r w:rsidRPr="00160A66">
        <w:rPr>
          <w:sz w:val="22"/>
          <w:szCs w:val="22"/>
          <w:lang w:val="uk-UA"/>
        </w:rPr>
        <w:tab/>
      </w:r>
      <w:r w:rsidRPr="00160A66">
        <w:rPr>
          <w:sz w:val="22"/>
          <w:szCs w:val="22"/>
          <w:lang w:val="uk-UA"/>
        </w:rPr>
        <w:tab/>
        <w:t xml:space="preserve">          № __________ від “____”_________ 20__ р.</w:t>
      </w:r>
    </w:p>
    <w:p w14:paraId="16114098" w14:textId="77777777" w:rsidR="00E97B40" w:rsidRPr="00160A66" w:rsidRDefault="00E97B40" w:rsidP="00E97B40">
      <w:pPr>
        <w:ind w:left="-851" w:right="-284" w:firstLine="567"/>
        <w:jc w:val="center"/>
        <w:rPr>
          <w:sz w:val="22"/>
          <w:szCs w:val="22"/>
          <w:lang w:val="uk-UA"/>
        </w:rPr>
      </w:pPr>
      <w:r w:rsidRPr="00160A66">
        <w:rPr>
          <w:sz w:val="22"/>
          <w:szCs w:val="22"/>
          <w:lang w:val="uk-UA"/>
        </w:rPr>
        <w:tab/>
      </w:r>
      <w:r w:rsidRPr="00160A66">
        <w:rPr>
          <w:sz w:val="22"/>
          <w:szCs w:val="22"/>
          <w:lang w:val="uk-UA"/>
        </w:rPr>
        <w:tab/>
      </w:r>
    </w:p>
    <w:p w14:paraId="2EE7C6AF" w14:textId="77777777" w:rsidR="00E97B40" w:rsidRPr="00160A66" w:rsidRDefault="00E97B40" w:rsidP="00E97B40">
      <w:pPr>
        <w:ind w:left="-851" w:right="-284" w:firstLine="567"/>
        <w:jc w:val="center"/>
        <w:rPr>
          <w:b/>
          <w:sz w:val="22"/>
          <w:szCs w:val="22"/>
          <w:lang w:val="uk-UA"/>
        </w:rPr>
      </w:pPr>
      <w:r w:rsidRPr="00160A66">
        <w:rPr>
          <w:b/>
          <w:sz w:val="22"/>
          <w:szCs w:val="22"/>
          <w:lang w:val="uk-UA"/>
        </w:rPr>
        <w:t xml:space="preserve">Запит </w:t>
      </w:r>
      <w:r w:rsidRPr="00160A66">
        <w:rPr>
          <w:b/>
          <w:sz w:val="22"/>
          <w:szCs w:val="22"/>
          <w:lang w:val="uk-UA"/>
        </w:rPr>
        <w:br/>
        <w:t>Постачальника щодо зміни споживачем Постачальника електричної енергії</w:t>
      </w:r>
    </w:p>
    <w:p w14:paraId="0CBDFBA6" w14:textId="77777777" w:rsidR="00E97B40" w:rsidRPr="00160A66" w:rsidRDefault="00E97B40" w:rsidP="00E97B40">
      <w:pPr>
        <w:spacing w:before="120"/>
        <w:ind w:left="-851" w:right="-284"/>
        <w:jc w:val="both"/>
        <w:rPr>
          <w:sz w:val="22"/>
          <w:szCs w:val="22"/>
          <w:lang w:val="uk-UA"/>
        </w:rPr>
      </w:pPr>
      <w:r w:rsidRPr="00160A66">
        <w:rPr>
          <w:sz w:val="22"/>
          <w:szCs w:val="22"/>
          <w:lang w:val="uk-UA"/>
        </w:rPr>
        <w:t xml:space="preserve">_____________________________________ - (далі – Постачальник), що здійснює діяльність на підставі ліцензії на право провадження господарської діяльності з постачання електричної енергії, виданої постановою НКРЕКП від «____» _____________ 20__ р. № ____________. </w:t>
      </w:r>
    </w:p>
    <w:p w14:paraId="6F6BBB23" w14:textId="77777777" w:rsidR="00E97B40" w:rsidRPr="00160A66" w:rsidRDefault="00E97B40" w:rsidP="00E97B40">
      <w:pPr>
        <w:spacing w:before="120"/>
        <w:ind w:left="-851" w:right="-284"/>
        <w:jc w:val="both"/>
        <w:rPr>
          <w:sz w:val="22"/>
          <w:szCs w:val="22"/>
          <w:lang w:val="uk-UA"/>
        </w:rPr>
      </w:pPr>
      <w:r w:rsidRPr="00160A66">
        <w:rPr>
          <w:sz w:val="22"/>
          <w:szCs w:val="22"/>
          <w:lang w:val="uk-UA"/>
        </w:rPr>
        <w:t>ЕІС код Постачальника: __________________________________________________________________</w:t>
      </w:r>
    </w:p>
    <w:p w14:paraId="12F71186" w14:textId="77777777" w:rsidR="00E97B40" w:rsidRPr="00160A66" w:rsidRDefault="00E97B40" w:rsidP="00E97B40">
      <w:pPr>
        <w:spacing w:before="120"/>
        <w:ind w:left="-851" w:right="-284"/>
        <w:jc w:val="both"/>
        <w:rPr>
          <w:sz w:val="22"/>
          <w:szCs w:val="22"/>
          <w:lang w:val="uk-UA"/>
        </w:rPr>
      </w:pPr>
      <w:r w:rsidRPr="00160A66">
        <w:rPr>
          <w:sz w:val="22"/>
          <w:szCs w:val="22"/>
          <w:lang w:val="uk-UA"/>
        </w:rPr>
        <w:t>Повідомляє  про  приєднання  споживача  до  умов  договору  про  постачання  електричної  енергії</w:t>
      </w:r>
    </w:p>
    <w:p w14:paraId="2B67F30F" w14:textId="77777777" w:rsidR="00E97B40" w:rsidRPr="00160A66" w:rsidRDefault="00E97B40" w:rsidP="00E97B40">
      <w:pPr>
        <w:ind w:left="-851" w:right="-284"/>
        <w:jc w:val="both"/>
        <w:rPr>
          <w:i/>
          <w:sz w:val="22"/>
          <w:szCs w:val="22"/>
          <w:lang w:val="uk-UA"/>
        </w:rPr>
      </w:pPr>
      <w:r w:rsidRPr="00160A66">
        <w:rPr>
          <w:sz w:val="22"/>
          <w:szCs w:val="22"/>
          <w:lang w:val="uk-UA"/>
        </w:rPr>
        <w:t>(комерційної пропозиції):_______________________________________________________________________</w:t>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001C03F1" w:rsidRPr="00160A66">
        <w:rPr>
          <w:sz w:val="22"/>
          <w:szCs w:val="22"/>
          <w:lang w:val="uk-UA"/>
        </w:rPr>
        <w:t xml:space="preserve">                                    </w:t>
      </w:r>
      <w:r w:rsidRPr="00160A66">
        <w:rPr>
          <w:sz w:val="22"/>
          <w:szCs w:val="22"/>
          <w:lang w:val="uk-UA"/>
        </w:rPr>
        <w:t xml:space="preserve">    </w:t>
      </w:r>
      <w:r w:rsidRPr="00160A66">
        <w:rPr>
          <w:i/>
          <w:sz w:val="22"/>
          <w:szCs w:val="22"/>
          <w:lang w:val="uk-UA"/>
        </w:rPr>
        <w:t>(назва споживача)</w:t>
      </w:r>
    </w:p>
    <w:p w14:paraId="4DE454D3" w14:textId="77777777" w:rsidR="00E97B40" w:rsidRPr="00160A66" w:rsidRDefault="00E97B40" w:rsidP="00E97B40">
      <w:pPr>
        <w:spacing w:before="120"/>
        <w:ind w:left="-851" w:right="-284"/>
        <w:jc w:val="both"/>
        <w:rPr>
          <w:sz w:val="22"/>
          <w:szCs w:val="22"/>
          <w:lang w:val="uk-UA"/>
        </w:rPr>
      </w:pPr>
      <w:r w:rsidRPr="00160A66">
        <w:rPr>
          <w:sz w:val="22"/>
          <w:szCs w:val="22"/>
          <w:lang w:val="uk-UA"/>
        </w:rPr>
        <w:t>Запланована дату початку постачання електричної енергії: з «_____» __________   20___ р.</w:t>
      </w:r>
    </w:p>
    <w:p w14:paraId="4B96FC57" w14:textId="77777777" w:rsidR="00E97B40" w:rsidRPr="00160A66" w:rsidRDefault="00E97B40" w:rsidP="00E97B40">
      <w:pPr>
        <w:spacing w:before="120"/>
        <w:ind w:left="-851" w:right="-284"/>
        <w:jc w:val="both"/>
        <w:rPr>
          <w:sz w:val="22"/>
          <w:szCs w:val="22"/>
          <w:lang w:val="uk-UA"/>
        </w:rPr>
      </w:pPr>
      <w:r w:rsidRPr="00160A66">
        <w:rPr>
          <w:sz w:val="22"/>
          <w:szCs w:val="22"/>
          <w:lang w:val="uk-UA"/>
        </w:rPr>
        <w:t xml:space="preserve">Оплату за послуги з розподілу здійснює: __________________________________________________________                                                                         </w:t>
      </w:r>
    </w:p>
    <w:p w14:paraId="7A5B7FB3" w14:textId="77777777" w:rsidR="00E97B40" w:rsidRPr="00160A66" w:rsidRDefault="00E97B40" w:rsidP="00E97B40">
      <w:pPr>
        <w:ind w:left="-851" w:right="-284"/>
        <w:jc w:val="both"/>
        <w:rPr>
          <w:i/>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001C03F1" w:rsidRPr="00160A66">
        <w:rPr>
          <w:i/>
          <w:sz w:val="22"/>
          <w:szCs w:val="22"/>
          <w:lang w:val="uk-UA"/>
        </w:rPr>
        <w:t xml:space="preserve">                                          </w:t>
      </w:r>
      <w:r w:rsidRPr="00160A66">
        <w:rPr>
          <w:i/>
          <w:sz w:val="22"/>
          <w:szCs w:val="22"/>
          <w:lang w:val="uk-UA"/>
        </w:rPr>
        <w:t>(Постачальник/Споживач)</w:t>
      </w:r>
    </w:p>
    <w:p w14:paraId="233EFE06" w14:textId="77777777" w:rsidR="00E97B40" w:rsidRPr="00160A66" w:rsidRDefault="00E97B40" w:rsidP="00E97B40">
      <w:pPr>
        <w:spacing w:before="120"/>
        <w:ind w:left="-851" w:right="-284"/>
        <w:jc w:val="both"/>
        <w:rPr>
          <w:sz w:val="22"/>
          <w:szCs w:val="22"/>
          <w:lang w:val="uk-UA"/>
        </w:rPr>
      </w:pPr>
      <w:r w:rsidRPr="00160A66">
        <w:rPr>
          <w:sz w:val="22"/>
          <w:szCs w:val="22"/>
          <w:lang w:val="uk-UA"/>
        </w:rPr>
        <w:t>Відомості про споживача:</w:t>
      </w:r>
    </w:p>
    <w:p w14:paraId="42A3F9BB" w14:textId="77777777" w:rsidR="00E97B40" w:rsidRPr="00160A66" w:rsidRDefault="00E97B40" w:rsidP="00E97B40">
      <w:pPr>
        <w:spacing w:before="120"/>
        <w:ind w:left="-851" w:right="-284"/>
        <w:jc w:val="both"/>
        <w:rPr>
          <w:sz w:val="22"/>
          <w:szCs w:val="22"/>
          <w:lang w:val="uk-UA"/>
        </w:rPr>
      </w:pPr>
      <w:r w:rsidRPr="00160A66">
        <w:rPr>
          <w:sz w:val="22"/>
          <w:szCs w:val="22"/>
          <w:lang w:val="uk-UA"/>
        </w:rPr>
        <w:t>Персональні  дані  (прізвище,  ім’я,  по  батькові)  споживача  або  уповноваженої  особи  або  найменування компанії (для юридичної особи): _______________________________________ ____________________________________________________________________________________________;</w:t>
      </w:r>
    </w:p>
    <w:p w14:paraId="27B054B3" w14:textId="77777777" w:rsidR="00E97B40" w:rsidRPr="00160A66" w:rsidRDefault="00E97B40" w:rsidP="00E97B40">
      <w:pPr>
        <w:spacing w:before="120"/>
        <w:ind w:left="-851" w:right="-284"/>
        <w:jc w:val="both"/>
        <w:rPr>
          <w:sz w:val="22"/>
          <w:szCs w:val="22"/>
          <w:lang w:val="uk-UA"/>
        </w:rPr>
      </w:pPr>
      <w:r w:rsidRPr="00160A66">
        <w:rPr>
          <w:sz w:val="22"/>
          <w:szCs w:val="22"/>
          <w:lang w:val="uk-UA"/>
        </w:rPr>
        <w:t>для юридичних осіб та фізичних осіб-підприємців: витяг з ЄДР, роздрукований з мережі Інтернет, або копію довідки, або копію виписки з ЄДР;</w:t>
      </w:r>
    </w:p>
    <w:p w14:paraId="32AE21BB" w14:textId="77777777" w:rsidR="00E97B40" w:rsidRPr="00160A66" w:rsidRDefault="00E97B40" w:rsidP="00E97B40">
      <w:pPr>
        <w:spacing w:before="120"/>
        <w:ind w:left="-851" w:right="-284"/>
        <w:jc w:val="both"/>
        <w:rPr>
          <w:sz w:val="22"/>
          <w:szCs w:val="22"/>
          <w:lang w:val="uk-UA"/>
        </w:rPr>
      </w:pPr>
      <w:r w:rsidRPr="00160A66">
        <w:rPr>
          <w:sz w:val="22"/>
          <w:szCs w:val="22"/>
          <w:lang w:val="uk-UA"/>
        </w:rPr>
        <w:t>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_______________________________________________________________</w:t>
      </w:r>
      <w:r w:rsidR="004659F5" w:rsidRPr="00160A66">
        <w:rPr>
          <w:sz w:val="22"/>
          <w:szCs w:val="22"/>
          <w:lang w:val="uk-UA"/>
        </w:rPr>
        <w:t>_______________________________</w:t>
      </w:r>
      <w:r w:rsidRPr="00160A66">
        <w:rPr>
          <w:sz w:val="22"/>
          <w:szCs w:val="22"/>
          <w:lang w:val="uk-UA"/>
        </w:rPr>
        <w:t>;</w:t>
      </w:r>
    </w:p>
    <w:p w14:paraId="5D50E071" w14:textId="77777777" w:rsidR="00E97B40" w:rsidRPr="00160A66" w:rsidRDefault="00E97B40" w:rsidP="00E97B40">
      <w:pPr>
        <w:spacing w:before="120"/>
        <w:ind w:left="-851" w:right="-284"/>
        <w:jc w:val="both"/>
        <w:rPr>
          <w:sz w:val="22"/>
          <w:szCs w:val="22"/>
          <w:lang w:val="uk-UA"/>
        </w:rPr>
      </w:pPr>
      <w:r w:rsidRPr="00160A66">
        <w:rPr>
          <w:sz w:val="22"/>
          <w:szCs w:val="22"/>
          <w:lang w:val="uk-UA"/>
        </w:rPr>
        <w:t>копію звернення споживача щодо наміру укласти з ним договір про постачання електричної енергії споживачу з зафіксованою датою цього звернення__________________________________________________;</w:t>
      </w:r>
    </w:p>
    <w:p w14:paraId="02BF4345" w14:textId="77777777" w:rsidR="00E97B40" w:rsidRPr="00160A66" w:rsidRDefault="00E97B40" w:rsidP="004659F5">
      <w:pPr>
        <w:tabs>
          <w:tab w:val="left" w:pos="1380"/>
          <w:tab w:val="left" w:pos="2080"/>
          <w:tab w:val="left" w:pos="3040"/>
          <w:tab w:val="left" w:pos="4280"/>
          <w:tab w:val="left" w:pos="5660"/>
          <w:tab w:val="left" w:pos="6620"/>
          <w:tab w:val="left" w:pos="7740"/>
          <w:tab w:val="left" w:pos="8660"/>
          <w:tab w:val="left" w:pos="9300"/>
        </w:tabs>
        <w:spacing w:before="120"/>
        <w:ind w:left="-851" w:right="-284"/>
        <w:rPr>
          <w:sz w:val="22"/>
          <w:szCs w:val="22"/>
          <w:lang w:val="uk-UA"/>
        </w:rPr>
      </w:pPr>
      <w:r w:rsidRPr="00160A66">
        <w:rPr>
          <w:sz w:val="22"/>
          <w:szCs w:val="22"/>
          <w:lang w:val="uk-UA"/>
        </w:rPr>
        <w:t>Контактні дані (номер телефону, електронна</w:t>
      </w:r>
      <w:r w:rsidRPr="00160A66">
        <w:rPr>
          <w:sz w:val="22"/>
          <w:szCs w:val="22"/>
          <w:lang w:val="uk-UA"/>
        </w:rPr>
        <w:tab/>
        <w:t>пошта,   поштова адреса</w:t>
      </w:r>
      <w:r w:rsidRPr="00160A66">
        <w:rPr>
          <w:sz w:val="22"/>
          <w:szCs w:val="22"/>
          <w:lang w:val="uk-UA"/>
        </w:rPr>
        <w:tab/>
        <w:t xml:space="preserve"> для листування тощо) __________________________________________________________________________________________;</w:t>
      </w:r>
    </w:p>
    <w:p w14:paraId="7E8456F9" w14:textId="77777777" w:rsidR="00E97B40" w:rsidRPr="00160A66" w:rsidRDefault="00E97B40" w:rsidP="001C03F1">
      <w:pPr>
        <w:tabs>
          <w:tab w:val="left" w:pos="1380"/>
          <w:tab w:val="left" w:pos="2080"/>
          <w:tab w:val="left" w:pos="3040"/>
          <w:tab w:val="left" w:pos="4280"/>
          <w:tab w:val="left" w:pos="5660"/>
          <w:tab w:val="left" w:pos="6620"/>
          <w:tab w:val="left" w:pos="7740"/>
          <w:tab w:val="left" w:pos="8660"/>
          <w:tab w:val="left" w:pos="9300"/>
        </w:tabs>
        <w:spacing w:before="120"/>
        <w:ind w:left="-851" w:right="-284"/>
        <w:jc w:val="both"/>
        <w:rPr>
          <w:sz w:val="22"/>
          <w:szCs w:val="22"/>
          <w:lang w:val="uk-UA"/>
        </w:rPr>
      </w:pPr>
    </w:p>
    <w:tbl>
      <w:tblPr>
        <w:tblW w:w="100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3376"/>
        <w:gridCol w:w="2591"/>
      </w:tblGrid>
      <w:tr w:rsidR="001C03F1" w:rsidRPr="00160A66" w14:paraId="6137AB21" w14:textId="77777777" w:rsidTr="001C03F1">
        <w:trPr>
          <w:trHeight w:val="120"/>
        </w:trPr>
        <w:tc>
          <w:tcPr>
            <w:tcW w:w="4056" w:type="dxa"/>
          </w:tcPr>
          <w:p w14:paraId="36099568" w14:textId="77777777" w:rsidR="001C03F1" w:rsidRPr="00160A66" w:rsidRDefault="001C03F1" w:rsidP="00D6323A">
            <w:pPr>
              <w:ind w:right="-23"/>
              <w:jc w:val="center"/>
              <w:rPr>
                <w:lang w:val="uk-UA"/>
              </w:rPr>
            </w:pPr>
            <w:r w:rsidRPr="00160A66">
              <w:rPr>
                <w:lang w:val="uk-UA"/>
              </w:rPr>
              <w:t>ЕІС – код точки комерційного обліку</w:t>
            </w:r>
          </w:p>
          <w:p w14:paraId="28B5866F" w14:textId="77777777" w:rsidR="001C03F1" w:rsidRPr="00160A66" w:rsidRDefault="001C03F1" w:rsidP="00D6323A">
            <w:pPr>
              <w:ind w:right="-23"/>
              <w:jc w:val="center"/>
              <w:rPr>
                <w:lang w:val="uk-UA"/>
              </w:rPr>
            </w:pPr>
            <w:r w:rsidRPr="00160A66">
              <w:rPr>
                <w:lang w:val="uk-UA"/>
              </w:rPr>
              <w:t>(площадки)</w:t>
            </w:r>
          </w:p>
        </w:tc>
        <w:tc>
          <w:tcPr>
            <w:tcW w:w="3376" w:type="dxa"/>
            <w:shd w:val="clear" w:color="auto" w:fill="auto"/>
            <w:vAlign w:val="center"/>
          </w:tcPr>
          <w:p w14:paraId="56F30705" w14:textId="77777777" w:rsidR="001C03F1" w:rsidRPr="00160A66" w:rsidRDefault="001C03F1" w:rsidP="00D6323A">
            <w:pPr>
              <w:jc w:val="center"/>
              <w:rPr>
                <w:lang w:val="uk-UA"/>
              </w:rPr>
            </w:pPr>
            <w:r w:rsidRPr="00160A66">
              <w:rPr>
                <w:lang w:val="uk-UA"/>
              </w:rPr>
              <w:t>Вид та адреса об’єкту</w:t>
            </w:r>
          </w:p>
        </w:tc>
        <w:tc>
          <w:tcPr>
            <w:tcW w:w="2591" w:type="dxa"/>
            <w:shd w:val="clear" w:color="auto" w:fill="auto"/>
            <w:vAlign w:val="center"/>
          </w:tcPr>
          <w:p w14:paraId="44613B95" w14:textId="77777777" w:rsidR="001C03F1" w:rsidRPr="00160A66" w:rsidRDefault="001C03F1" w:rsidP="00D6323A">
            <w:pPr>
              <w:jc w:val="center"/>
              <w:rPr>
                <w:lang w:val="uk-UA"/>
              </w:rPr>
            </w:pPr>
            <w:r w:rsidRPr="00160A66">
              <w:rPr>
                <w:lang w:val="uk-UA"/>
              </w:rPr>
              <w:t xml:space="preserve">тип комерційного обліку </w:t>
            </w:r>
            <w:r w:rsidRPr="00160A66">
              <w:rPr>
                <w:color w:val="000000" w:themeColor="text1"/>
                <w:lang w:val="uk-UA"/>
              </w:rPr>
              <w:t>(група "а"/</w:t>
            </w:r>
            <w:proofErr w:type="spellStart"/>
            <w:r w:rsidRPr="00160A66">
              <w:rPr>
                <w:color w:val="000000" w:themeColor="text1"/>
                <w:lang w:val="uk-UA"/>
              </w:rPr>
              <w:t>група"б</w:t>
            </w:r>
            <w:proofErr w:type="spellEnd"/>
            <w:r w:rsidRPr="00160A66">
              <w:rPr>
                <w:color w:val="000000" w:themeColor="text1"/>
                <w:lang w:val="uk-UA"/>
              </w:rPr>
              <w:t>")</w:t>
            </w:r>
          </w:p>
        </w:tc>
      </w:tr>
      <w:tr w:rsidR="001C03F1" w:rsidRPr="00160A66" w14:paraId="1EA23DE9" w14:textId="77777777" w:rsidTr="001C03F1">
        <w:trPr>
          <w:trHeight w:val="120"/>
        </w:trPr>
        <w:tc>
          <w:tcPr>
            <w:tcW w:w="4056" w:type="dxa"/>
          </w:tcPr>
          <w:p w14:paraId="2FACEF53" w14:textId="77777777" w:rsidR="001C03F1" w:rsidRPr="00160A66" w:rsidRDefault="001C03F1" w:rsidP="00D6323A">
            <w:pPr>
              <w:spacing w:before="120"/>
              <w:ind w:right="-23"/>
              <w:jc w:val="center"/>
              <w:rPr>
                <w:lang w:val="uk-UA"/>
              </w:rPr>
            </w:pPr>
          </w:p>
        </w:tc>
        <w:tc>
          <w:tcPr>
            <w:tcW w:w="3376" w:type="dxa"/>
            <w:shd w:val="clear" w:color="auto" w:fill="auto"/>
            <w:vAlign w:val="center"/>
          </w:tcPr>
          <w:p w14:paraId="186610EE" w14:textId="77777777" w:rsidR="001C03F1" w:rsidRPr="00160A66" w:rsidRDefault="001C03F1" w:rsidP="00D6323A">
            <w:pPr>
              <w:jc w:val="center"/>
              <w:rPr>
                <w:i/>
                <w:u w:val="single"/>
                <w:lang w:val="uk-UA"/>
              </w:rPr>
            </w:pPr>
          </w:p>
        </w:tc>
        <w:tc>
          <w:tcPr>
            <w:tcW w:w="2591" w:type="dxa"/>
            <w:shd w:val="clear" w:color="auto" w:fill="auto"/>
            <w:vAlign w:val="center"/>
          </w:tcPr>
          <w:p w14:paraId="1EA442C5" w14:textId="77777777" w:rsidR="001C03F1" w:rsidRPr="00160A66" w:rsidRDefault="001C03F1" w:rsidP="00D6323A">
            <w:pPr>
              <w:jc w:val="center"/>
              <w:rPr>
                <w:i/>
                <w:u w:val="single"/>
                <w:lang w:val="uk-UA"/>
              </w:rPr>
            </w:pPr>
          </w:p>
        </w:tc>
      </w:tr>
    </w:tbl>
    <w:p w14:paraId="512DCBEA" w14:textId="77777777" w:rsidR="00E97B40" w:rsidRPr="00160A66" w:rsidRDefault="00E97B40" w:rsidP="0046021B">
      <w:pPr>
        <w:ind w:left="-851" w:right="-284"/>
        <w:jc w:val="both"/>
        <w:rPr>
          <w:sz w:val="22"/>
          <w:szCs w:val="22"/>
          <w:lang w:val="uk-UA"/>
        </w:rPr>
      </w:pPr>
      <w:r w:rsidRPr="00160A66">
        <w:rPr>
          <w:sz w:val="22"/>
          <w:szCs w:val="22"/>
          <w:lang w:val="uk-UA"/>
        </w:rPr>
        <w:t xml:space="preserve">рахунок за фактично спожиту електричну енергію за попередній період, виставлений споживачу попереднім </w:t>
      </w:r>
      <w:proofErr w:type="spellStart"/>
      <w:r w:rsidRPr="00160A66">
        <w:rPr>
          <w:sz w:val="22"/>
          <w:szCs w:val="22"/>
          <w:lang w:val="uk-UA"/>
        </w:rPr>
        <w:t>електропостачальником</w:t>
      </w:r>
      <w:proofErr w:type="spellEnd"/>
      <w:r w:rsidRPr="00160A66">
        <w:rPr>
          <w:sz w:val="22"/>
          <w:szCs w:val="22"/>
          <w:lang w:val="uk-UA"/>
        </w:rPr>
        <w:t>;</w:t>
      </w:r>
    </w:p>
    <w:p w14:paraId="64F4B9A8" w14:textId="77777777" w:rsidR="00E97B40" w:rsidRPr="00160A66" w:rsidRDefault="00E97B40" w:rsidP="0046021B">
      <w:pPr>
        <w:ind w:left="-851" w:right="-284"/>
        <w:jc w:val="both"/>
        <w:rPr>
          <w:sz w:val="22"/>
          <w:szCs w:val="22"/>
          <w:lang w:val="uk-UA"/>
        </w:rPr>
      </w:pPr>
      <w:r w:rsidRPr="00160A66">
        <w:rPr>
          <w:sz w:val="22"/>
          <w:szCs w:val="22"/>
          <w:lang w:val="uk-UA"/>
        </w:rPr>
        <w:t>Інші дані, передбачені заявою-приєднанням до договору про постачання електричної енергії споживачу відповідно до ПРРЕЕ (якщо споживач обрав визначену комерційну пропозицію нового Постачальника), інші документи, які можуть бути потрібні відповідно до обраної комерційної пропозиції:</w:t>
      </w:r>
    </w:p>
    <w:p w14:paraId="1B834038" w14:textId="77777777" w:rsidR="00E97B40" w:rsidRPr="00160A66" w:rsidRDefault="00E97B40" w:rsidP="0046021B">
      <w:pPr>
        <w:ind w:left="-851" w:right="-284"/>
        <w:jc w:val="both"/>
        <w:rPr>
          <w:sz w:val="22"/>
          <w:szCs w:val="22"/>
          <w:lang w:val="uk-UA"/>
        </w:rPr>
      </w:pPr>
      <w:r w:rsidRPr="00160A66">
        <w:rPr>
          <w:sz w:val="22"/>
          <w:szCs w:val="22"/>
          <w:lang w:val="uk-UA"/>
        </w:rPr>
        <w:t>відповідність засобу комерційного обліку електричної енергії, режимів роботи, категорії надійності,</w:t>
      </w:r>
    </w:p>
    <w:p w14:paraId="15436430" w14:textId="77777777" w:rsidR="00E97B40" w:rsidRPr="00160A66" w:rsidRDefault="00E97B40" w:rsidP="0046021B">
      <w:pPr>
        <w:ind w:left="-851" w:right="-284"/>
        <w:jc w:val="both"/>
        <w:rPr>
          <w:sz w:val="22"/>
          <w:szCs w:val="22"/>
          <w:lang w:val="uk-UA"/>
        </w:rPr>
      </w:pPr>
      <w:r w:rsidRPr="00160A66">
        <w:rPr>
          <w:sz w:val="22"/>
          <w:szCs w:val="22"/>
          <w:lang w:val="uk-UA"/>
        </w:rPr>
        <w:t>обсяги споживання відповідно до обраної комерційної пропозиції;</w:t>
      </w:r>
    </w:p>
    <w:p w14:paraId="55672F9F" w14:textId="77777777" w:rsidR="00E97B40" w:rsidRPr="00160A66" w:rsidRDefault="00E97B40" w:rsidP="0046021B">
      <w:pPr>
        <w:ind w:left="-851" w:right="-284"/>
        <w:jc w:val="both"/>
        <w:rPr>
          <w:sz w:val="22"/>
          <w:szCs w:val="22"/>
          <w:lang w:val="uk-UA"/>
        </w:rPr>
      </w:pPr>
      <w:r w:rsidRPr="00160A66">
        <w:rPr>
          <w:sz w:val="22"/>
          <w:szCs w:val="22"/>
          <w:lang w:val="uk-UA"/>
        </w:rPr>
        <w:t>Найменування чинного Постачальника: __________________________________________________</w:t>
      </w:r>
    </w:p>
    <w:p w14:paraId="729ACAB7" w14:textId="77777777" w:rsidR="00E97B40" w:rsidRPr="00160A66" w:rsidRDefault="00E97B40" w:rsidP="0046021B">
      <w:pPr>
        <w:ind w:left="-851" w:right="-284"/>
        <w:jc w:val="both"/>
        <w:rPr>
          <w:sz w:val="22"/>
          <w:szCs w:val="22"/>
          <w:lang w:val="uk-UA"/>
        </w:rPr>
      </w:pPr>
      <w:r w:rsidRPr="00160A66">
        <w:rPr>
          <w:sz w:val="22"/>
          <w:szCs w:val="22"/>
          <w:lang w:val="uk-UA"/>
        </w:rPr>
        <w:t>___________________________________________________, код ЄДРПОУ____________________.</w:t>
      </w:r>
    </w:p>
    <w:p w14:paraId="375FB429" w14:textId="77777777" w:rsidR="00E97B40" w:rsidRPr="00160A66" w:rsidRDefault="00E97B40" w:rsidP="0046021B">
      <w:pPr>
        <w:ind w:left="-851" w:right="-284"/>
        <w:jc w:val="both"/>
        <w:rPr>
          <w:sz w:val="22"/>
          <w:szCs w:val="22"/>
          <w:lang w:val="uk-UA"/>
        </w:rPr>
      </w:pPr>
      <w:r w:rsidRPr="00160A66">
        <w:rPr>
          <w:sz w:val="22"/>
          <w:szCs w:val="22"/>
          <w:lang w:val="uk-UA"/>
        </w:rPr>
        <w:t xml:space="preserve">Запит сформовано: «___» ___________________ 20 __ р. </w:t>
      </w:r>
    </w:p>
    <w:p w14:paraId="6D8F4F1A" w14:textId="77777777" w:rsidR="00E97B40" w:rsidRPr="00160A66" w:rsidRDefault="00E97B40" w:rsidP="0046021B">
      <w:pPr>
        <w:ind w:left="-851" w:right="-284"/>
        <w:jc w:val="both"/>
        <w:rPr>
          <w:sz w:val="22"/>
          <w:szCs w:val="22"/>
          <w:lang w:val="uk-UA"/>
        </w:rPr>
      </w:pPr>
      <w:r w:rsidRPr="00160A66">
        <w:rPr>
          <w:sz w:val="22"/>
          <w:szCs w:val="22"/>
          <w:lang w:val="uk-UA"/>
        </w:rPr>
        <w:t>Керівник Постачальника: _______________________________________________________________</w:t>
      </w:r>
    </w:p>
    <w:p w14:paraId="2DDA79DB" w14:textId="77777777" w:rsidR="001C03F1" w:rsidRPr="00160A66" w:rsidRDefault="001C03F1" w:rsidP="001C03F1">
      <w:pPr>
        <w:spacing w:before="120"/>
        <w:ind w:left="-142" w:right="-284"/>
        <w:rPr>
          <w:i/>
          <w:sz w:val="22"/>
          <w:szCs w:val="22"/>
          <w:lang w:val="uk-UA"/>
        </w:rPr>
      </w:pPr>
      <w:r w:rsidRPr="00160A66">
        <w:rPr>
          <w:sz w:val="22"/>
          <w:szCs w:val="22"/>
          <w:lang w:val="uk-UA"/>
        </w:rPr>
        <w:lastRenderedPageBreak/>
        <w:t xml:space="preserve">                                                              (</w:t>
      </w:r>
      <w:r w:rsidRPr="00160A66">
        <w:rPr>
          <w:i/>
          <w:sz w:val="22"/>
          <w:szCs w:val="22"/>
          <w:lang w:val="uk-UA"/>
        </w:rPr>
        <w:t>посада, підпис, П.І.Б</w:t>
      </w:r>
      <w:r w:rsidRPr="00160A66">
        <w:rPr>
          <w:sz w:val="22"/>
          <w:szCs w:val="22"/>
          <w:lang w:val="uk-UA"/>
        </w:rPr>
        <w:t xml:space="preserve">.) </w:t>
      </w:r>
    </w:p>
    <w:p w14:paraId="31817F21" w14:textId="77777777" w:rsidR="0046021B" w:rsidRPr="00160A66" w:rsidRDefault="0046021B" w:rsidP="00E97B40">
      <w:pPr>
        <w:ind w:left="-851" w:right="-284"/>
        <w:jc w:val="right"/>
        <w:rPr>
          <w:sz w:val="22"/>
          <w:szCs w:val="22"/>
          <w:lang w:val="uk-UA"/>
        </w:rPr>
      </w:pPr>
    </w:p>
    <w:p w14:paraId="4FF6F426" w14:textId="77777777" w:rsidR="0046021B" w:rsidRPr="00160A66" w:rsidRDefault="0046021B" w:rsidP="00E97B40">
      <w:pPr>
        <w:ind w:left="-851" w:right="-284"/>
        <w:jc w:val="right"/>
        <w:rPr>
          <w:sz w:val="22"/>
          <w:szCs w:val="22"/>
          <w:lang w:val="uk-UA"/>
        </w:rPr>
      </w:pPr>
    </w:p>
    <w:p w14:paraId="50012381" w14:textId="77777777" w:rsidR="00E97B40" w:rsidRPr="00160A66" w:rsidRDefault="00E97B40" w:rsidP="00E97B40">
      <w:pPr>
        <w:ind w:left="-851" w:right="-284"/>
        <w:jc w:val="right"/>
        <w:rPr>
          <w:sz w:val="22"/>
          <w:szCs w:val="22"/>
          <w:lang w:val="uk-UA"/>
        </w:rPr>
      </w:pPr>
      <w:r w:rsidRPr="00160A66">
        <w:rPr>
          <w:sz w:val="22"/>
          <w:szCs w:val="22"/>
          <w:lang w:val="uk-UA"/>
        </w:rPr>
        <w:t>Зразок № 2 до  Додатку 5</w:t>
      </w:r>
    </w:p>
    <w:p w14:paraId="56BBF390"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037BC424"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послуг з розподілу (передачі) електричної енергії </w:t>
      </w:r>
    </w:p>
    <w:p w14:paraId="3E2050FA"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t>№ __________ від “____”_________ 20__ р.</w:t>
      </w:r>
    </w:p>
    <w:p w14:paraId="78CF4DA0" w14:textId="77777777" w:rsidR="00E97B40" w:rsidRPr="00160A66" w:rsidRDefault="00E97B40" w:rsidP="00E97B40">
      <w:pPr>
        <w:ind w:left="-851" w:right="-284" w:firstLine="567"/>
        <w:jc w:val="center"/>
        <w:rPr>
          <w:sz w:val="22"/>
          <w:szCs w:val="22"/>
          <w:lang w:val="uk-UA"/>
        </w:rPr>
      </w:pPr>
      <w:r w:rsidRPr="00160A66">
        <w:rPr>
          <w:sz w:val="22"/>
          <w:szCs w:val="22"/>
          <w:lang w:val="uk-UA"/>
        </w:rPr>
        <w:tab/>
      </w:r>
    </w:p>
    <w:p w14:paraId="43E1E5EA" w14:textId="77777777" w:rsidR="00E97B40" w:rsidRPr="00160A66" w:rsidRDefault="00E97B40" w:rsidP="00E97B40">
      <w:pPr>
        <w:ind w:left="-851" w:right="-284" w:firstLine="567"/>
        <w:jc w:val="right"/>
        <w:rPr>
          <w:sz w:val="22"/>
          <w:szCs w:val="22"/>
          <w:lang w:val="uk-UA"/>
        </w:rPr>
      </w:pPr>
    </w:p>
    <w:p w14:paraId="4C3E2656" w14:textId="77777777" w:rsidR="00E97B40" w:rsidRPr="00160A66" w:rsidRDefault="00E97B40" w:rsidP="00E97B40">
      <w:pPr>
        <w:ind w:left="-851" w:right="-284" w:firstLine="567"/>
        <w:jc w:val="center"/>
        <w:rPr>
          <w:b/>
          <w:sz w:val="22"/>
          <w:szCs w:val="22"/>
          <w:lang w:val="uk-UA"/>
        </w:rPr>
      </w:pPr>
      <w:r w:rsidRPr="00160A66">
        <w:rPr>
          <w:b/>
          <w:sz w:val="22"/>
          <w:szCs w:val="22"/>
          <w:lang w:val="uk-UA"/>
        </w:rPr>
        <w:t>Повідомлення про можливість/неможливість зміни споживачем</w:t>
      </w:r>
    </w:p>
    <w:p w14:paraId="07519367" w14:textId="77777777" w:rsidR="00E97B40" w:rsidRPr="00160A66" w:rsidRDefault="00E97B40" w:rsidP="00E97B40">
      <w:pPr>
        <w:ind w:left="-851" w:right="-284" w:firstLine="567"/>
        <w:jc w:val="center"/>
        <w:rPr>
          <w:b/>
          <w:sz w:val="22"/>
          <w:szCs w:val="22"/>
          <w:lang w:val="uk-UA"/>
        </w:rPr>
      </w:pPr>
      <w:r w:rsidRPr="00160A66">
        <w:rPr>
          <w:b/>
          <w:sz w:val="22"/>
          <w:szCs w:val="22"/>
          <w:lang w:val="uk-UA"/>
        </w:rPr>
        <w:t>Постачальника електричної енергії</w:t>
      </w:r>
    </w:p>
    <w:p w14:paraId="5F9087F2" w14:textId="77777777" w:rsidR="00E97B40" w:rsidRPr="00160A66" w:rsidRDefault="00E97B40" w:rsidP="00975A49">
      <w:pPr>
        <w:spacing w:before="120"/>
        <w:ind w:left="-142" w:right="-284"/>
        <w:jc w:val="both"/>
        <w:rPr>
          <w:sz w:val="22"/>
          <w:szCs w:val="22"/>
          <w:lang w:val="uk-UA"/>
        </w:rPr>
      </w:pPr>
      <w:r w:rsidRPr="00160A66">
        <w:rPr>
          <w:b/>
          <w:sz w:val="22"/>
          <w:szCs w:val="22"/>
          <w:lang w:val="uk-UA"/>
        </w:rPr>
        <w:t>Приватне акціонерне товариство «</w:t>
      </w:r>
      <w:proofErr w:type="spellStart"/>
      <w:r w:rsidRPr="00160A66">
        <w:rPr>
          <w:b/>
          <w:sz w:val="22"/>
          <w:szCs w:val="22"/>
          <w:lang w:val="uk-UA"/>
        </w:rPr>
        <w:t>Рівнеобленерго</w:t>
      </w:r>
      <w:proofErr w:type="spellEnd"/>
      <w:r w:rsidRPr="00160A66">
        <w:rPr>
          <w:b/>
          <w:sz w:val="22"/>
          <w:szCs w:val="22"/>
          <w:lang w:val="uk-UA"/>
        </w:rPr>
        <w:t>»</w:t>
      </w:r>
      <w:r w:rsidRPr="00160A66">
        <w:rPr>
          <w:sz w:val="22"/>
          <w:szCs w:val="22"/>
          <w:lang w:val="uk-UA"/>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14:paraId="46BC2B3A" w14:textId="77777777" w:rsidR="00E97B40" w:rsidRPr="00160A66" w:rsidRDefault="00E97B40" w:rsidP="00975A49">
      <w:pPr>
        <w:spacing w:before="120"/>
        <w:ind w:left="-142" w:right="-284"/>
        <w:jc w:val="both"/>
        <w:rPr>
          <w:sz w:val="22"/>
          <w:szCs w:val="22"/>
          <w:lang w:val="uk-UA"/>
        </w:rPr>
      </w:pPr>
      <w:r w:rsidRPr="00160A66">
        <w:rPr>
          <w:sz w:val="22"/>
          <w:szCs w:val="22"/>
          <w:lang w:val="uk-UA"/>
        </w:rPr>
        <w:t>Енергетичний ідентифікаційний код (ЕІС код): 62Х4988664773311.</w:t>
      </w:r>
    </w:p>
    <w:p w14:paraId="3BD32185" w14:textId="77777777" w:rsidR="00E97B40" w:rsidRPr="00160A66" w:rsidRDefault="00E97B40" w:rsidP="00975A49">
      <w:pPr>
        <w:spacing w:before="120"/>
        <w:ind w:left="-142" w:right="-284"/>
        <w:rPr>
          <w:sz w:val="22"/>
          <w:szCs w:val="22"/>
          <w:lang w:val="uk-UA"/>
        </w:rPr>
      </w:pPr>
      <w:r w:rsidRPr="00160A66">
        <w:rPr>
          <w:sz w:val="22"/>
          <w:szCs w:val="22"/>
          <w:lang w:val="uk-UA"/>
        </w:rPr>
        <w:t xml:space="preserve">Повідомляє _____________________________________________, код ЄДРПОУ___________________, </w:t>
      </w:r>
      <w:r w:rsidRPr="00160A66">
        <w:rPr>
          <w:sz w:val="22"/>
          <w:szCs w:val="22"/>
          <w:lang w:val="uk-UA"/>
        </w:rPr>
        <w:br/>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w:t>
      </w:r>
      <w:r w:rsidRPr="00160A66">
        <w:rPr>
          <w:i/>
          <w:sz w:val="22"/>
          <w:szCs w:val="22"/>
          <w:lang w:val="uk-UA"/>
        </w:rPr>
        <w:t xml:space="preserve">назва </w:t>
      </w:r>
      <w:r w:rsidR="001C03F1" w:rsidRPr="00160A66">
        <w:rPr>
          <w:i/>
          <w:sz w:val="22"/>
          <w:szCs w:val="22"/>
          <w:lang w:val="uk-UA"/>
        </w:rPr>
        <w:t xml:space="preserve">нового </w:t>
      </w:r>
      <w:proofErr w:type="spellStart"/>
      <w:r w:rsidR="001C03F1" w:rsidRPr="00160A66">
        <w:rPr>
          <w:i/>
          <w:sz w:val="22"/>
          <w:szCs w:val="22"/>
          <w:lang w:val="uk-UA"/>
        </w:rPr>
        <w:t>Електроп</w:t>
      </w:r>
      <w:r w:rsidRPr="00160A66">
        <w:rPr>
          <w:i/>
          <w:sz w:val="22"/>
          <w:szCs w:val="22"/>
          <w:lang w:val="uk-UA"/>
        </w:rPr>
        <w:t>остачальника</w:t>
      </w:r>
      <w:proofErr w:type="spellEnd"/>
      <w:r w:rsidRPr="00160A66">
        <w:rPr>
          <w:sz w:val="22"/>
          <w:szCs w:val="22"/>
          <w:lang w:val="uk-UA"/>
        </w:rPr>
        <w:t>)</w:t>
      </w:r>
    </w:p>
    <w:p w14:paraId="2DB9AFCD" w14:textId="77777777" w:rsidR="00E97B40" w:rsidRPr="00160A66" w:rsidRDefault="00E97B40" w:rsidP="00975A49">
      <w:pPr>
        <w:ind w:left="-142" w:right="-284"/>
        <w:rPr>
          <w:sz w:val="22"/>
          <w:szCs w:val="22"/>
          <w:lang w:val="uk-UA"/>
        </w:rPr>
      </w:pPr>
      <w:r w:rsidRPr="00160A66">
        <w:rPr>
          <w:sz w:val="22"/>
          <w:szCs w:val="22"/>
          <w:lang w:val="uk-UA"/>
        </w:rPr>
        <w:t>щодо зміни Споживачем Постачальника електричної енергії, а саме:</w:t>
      </w:r>
    </w:p>
    <w:p w14:paraId="479A2610" w14:textId="77777777" w:rsidR="00E97B40" w:rsidRPr="00160A66" w:rsidRDefault="00E97B40" w:rsidP="00975A49">
      <w:pPr>
        <w:ind w:left="-142" w:right="-284"/>
        <w:rPr>
          <w:sz w:val="22"/>
          <w:szCs w:val="22"/>
          <w:lang w:val="uk-UA"/>
        </w:rPr>
      </w:pPr>
      <w:r w:rsidRPr="00160A66">
        <w:rPr>
          <w:sz w:val="22"/>
          <w:szCs w:val="22"/>
          <w:lang w:val="uk-UA"/>
        </w:rPr>
        <w:t>_________</w:t>
      </w:r>
      <w:r w:rsidR="00975A49" w:rsidRPr="00160A66">
        <w:rPr>
          <w:sz w:val="22"/>
          <w:szCs w:val="22"/>
          <w:lang w:val="uk-UA"/>
        </w:rPr>
        <w:t>__________________________</w:t>
      </w:r>
      <w:r w:rsidRPr="00160A66">
        <w:rPr>
          <w:sz w:val="22"/>
          <w:szCs w:val="22"/>
          <w:lang w:val="uk-UA"/>
        </w:rPr>
        <w:t>________________,  код ЄДРПОУ______________</w:t>
      </w:r>
      <w:r w:rsidR="00975A49" w:rsidRPr="00160A66">
        <w:rPr>
          <w:sz w:val="22"/>
          <w:szCs w:val="22"/>
          <w:lang w:val="uk-UA"/>
        </w:rPr>
        <w:t xml:space="preserve">____,                     </w:t>
      </w:r>
    </w:p>
    <w:p w14:paraId="7FB2FE70" w14:textId="77777777" w:rsidR="00E97B40" w:rsidRPr="00160A66" w:rsidRDefault="00E97B40" w:rsidP="00975A49">
      <w:pPr>
        <w:tabs>
          <w:tab w:val="left" w:pos="1140"/>
          <w:tab w:val="left" w:pos="2680"/>
          <w:tab w:val="left" w:pos="3300"/>
        </w:tabs>
        <w:spacing w:line="271" w:lineRule="exact"/>
        <w:ind w:left="-142" w:right="-284"/>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w:t>
      </w:r>
      <w:r w:rsidRPr="00160A66">
        <w:rPr>
          <w:i/>
          <w:sz w:val="22"/>
          <w:szCs w:val="22"/>
          <w:lang w:val="uk-UA"/>
        </w:rPr>
        <w:t>назва споживача</w:t>
      </w:r>
      <w:r w:rsidRPr="00160A66">
        <w:rPr>
          <w:sz w:val="22"/>
          <w:szCs w:val="22"/>
          <w:lang w:val="uk-UA"/>
        </w:rPr>
        <w:t>)</w:t>
      </w:r>
    </w:p>
    <w:p w14:paraId="10D80B99" w14:textId="77777777" w:rsidR="00E97B40" w:rsidRPr="00160A66" w:rsidRDefault="00E97B40" w:rsidP="00975A49">
      <w:pPr>
        <w:tabs>
          <w:tab w:val="left" w:pos="1140"/>
          <w:tab w:val="left" w:pos="2680"/>
          <w:tab w:val="left" w:pos="3300"/>
        </w:tabs>
        <w:spacing w:line="271" w:lineRule="exact"/>
        <w:ind w:left="-142" w:right="-284"/>
        <w:rPr>
          <w:sz w:val="22"/>
          <w:szCs w:val="22"/>
          <w:lang w:val="uk-UA"/>
        </w:rPr>
      </w:pPr>
      <w:r w:rsidRPr="00160A66">
        <w:rPr>
          <w:sz w:val="22"/>
          <w:szCs w:val="22"/>
          <w:lang w:val="uk-UA"/>
        </w:rPr>
        <w:t>за об’єктом (площадкою вимірювання):</w:t>
      </w:r>
    </w:p>
    <w:tbl>
      <w:tblPr>
        <w:tblpPr w:leftFromText="180" w:rightFromText="180" w:bottomFromText="200" w:vertAnchor="text" w:horzAnchor="margin" w:tblpXSpec="center" w:tblpY="470"/>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893"/>
        <w:gridCol w:w="1042"/>
        <w:gridCol w:w="1425"/>
        <w:gridCol w:w="1068"/>
        <w:gridCol w:w="1297"/>
        <w:gridCol w:w="1304"/>
      </w:tblGrid>
      <w:tr w:rsidR="00F924AC" w:rsidRPr="00160A66" w14:paraId="15D9FCA1" w14:textId="77777777" w:rsidTr="001C03F1">
        <w:trPr>
          <w:trHeight w:val="615"/>
        </w:trPr>
        <w:tc>
          <w:tcPr>
            <w:tcW w:w="661" w:type="pct"/>
            <w:vMerge w:val="restart"/>
            <w:tcBorders>
              <w:top w:val="single" w:sz="4" w:space="0" w:color="auto"/>
              <w:left w:val="single" w:sz="4" w:space="0" w:color="auto"/>
              <w:bottom w:val="single" w:sz="4" w:space="0" w:color="auto"/>
              <w:right w:val="single" w:sz="4" w:space="0" w:color="auto"/>
            </w:tcBorders>
            <w:hideMark/>
          </w:tcPr>
          <w:p w14:paraId="4B419844" w14:textId="77777777" w:rsidR="00F924AC" w:rsidRPr="00160A66" w:rsidRDefault="00F924AC" w:rsidP="00975A49">
            <w:pPr>
              <w:widowControl w:val="0"/>
              <w:spacing w:line="271" w:lineRule="exact"/>
              <w:ind w:left="-142" w:right="-284"/>
              <w:jc w:val="center"/>
              <w:rPr>
                <w:b/>
                <w:lang w:val="uk-UA"/>
              </w:rPr>
            </w:pPr>
            <w:r w:rsidRPr="00160A66">
              <w:rPr>
                <w:b/>
                <w:sz w:val="22"/>
                <w:szCs w:val="22"/>
                <w:lang w:val="uk-UA"/>
              </w:rPr>
              <w:t>№ О/р</w:t>
            </w:r>
          </w:p>
        </w:tc>
        <w:tc>
          <w:tcPr>
            <w:tcW w:w="1023" w:type="pct"/>
            <w:vMerge w:val="restart"/>
            <w:tcBorders>
              <w:top w:val="single" w:sz="4" w:space="0" w:color="auto"/>
              <w:left w:val="single" w:sz="4" w:space="0" w:color="auto"/>
              <w:bottom w:val="single" w:sz="4" w:space="0" w:color="auto"/>
              <w:right w:val="single" w:sz="4" w:space="0" w:color="auto"/>
            </w:tcBorders>
          </w:tcPr>
          <w:p w14:paraId="2E7B3E93" w14:textId="77777777" w:rsidR="00F924AC" w:rsidRPr="00160A66" w:rsidRDefault="00F924AC" w:rsidP="00975A49">
            <w:pPr>
              <w:widowControl w:val="0"/>
              <w:spacing w:line="276" w:lineRule="auto"/>
              <w:ind w:left="-142" w:right="9"/>
              <w:jc w:val="center"/>
              <w:rPr>
                <w:b/>
                <w:lang w:val="uk-UA"/>
              </w:rPr>
            </w:pPr>
          </w:p>
          <w:p w14:paraId="491C4706" w14:textId="77777777" w:rsidR="00F924AC" w:rsidRPr="00160A66" w:rsidRDefault="00F924AC" w:rsidP="00975A49">
            <w:pPr>
              <w:widowControl w:val="0"/>
              <w:spacing w:line="276" w:lineRule="auto"/>
              <w:ind w:left="-142" w:right="9"/>
              <w:jc w:val="center"/>
              <w:rPr>
                <w:b/>
                <w:lang w:val="uk-UA"/>
              </w:rPr>
            </w:pPr>
            <w:r w:rsidRPr="00160A66">
              <w:rPr>
                <w:b/>
                <w:sz w:val="22"/>
                <w:szCs w:val="22"/>
                <w:lang w:val="uk-UA"/>
              </w:rPr>
              <w:t>Адреса розташування об’єкта (ТКО)</w:t>
            </w:r>
          </w:p>
        </w:tc>
        <w:tc>
          <w:tcPr>
            <w:tcW w:w="563" w:type="pct"/>
            <w:vMerge w:val="restart"/>
            <w:tcBorders>
              <w:top w:val="single" w:sz="4" w:space="0" w:color="auto"/>
              <w:left w:val="single" w:sz="4" w:space="0" w:color="auto"/>
              <w:bottom w:val="single" w:sz="4" w:space="0" w:color="auto"/>
              <w:right w:val="single" w:sz="4" w:space="0" w:color="auto"/>
            </w:tcBorders>
          </w:tcPr>
          <w:p w14:paraId="5CDD7ECE" w14:textId="77777777" w:rsidR="00F924AC" w:rsidRPr="00160A66" w:rsidRDefault="00F924AC" w:rsidP="00975A49">
            <w:pPr>
              <w:widowControl w:val="0"/>
              <w:spacing w:line="276" w:lineRule="auto"/>
              <w:ind w:left="-142" w:right="9"/>
              <w:jc w:val="center"/>
              <w:rPr>
                <w:b/>
                <w:lang w:val="uk-UA"/>
              </w:rPr>
            </w:pPr>
          </w:p>
          <w:p w14:paraId="38568592" w14:textId="77777777" w:rsidR="00F924AC" w:rsidRPr="00160A66" w:rsidRDefault="00F924AC" w:rsidP="00975A49">
            <w:pPr>
              <w:widowControl w:val="0"/>
              <w:spacing w:line="276" w:lineRule="auto"/>
              <w:ind w:left="-142" w:right="9"/>
              <w:jc w:val="center"/>
              <w:rPr>
                <w:b/>
                <w:lang w:val="uk-UA"/>
              </w:rPr>
            </w:pPr>
            <w:r w:rsidRPr="00160A66">
              <w:rPr>
                <w:b/>
                <w:sz w:val="22"/>
                <w:szCs w:val="22"/>
                <w:lang w:val="uk-UA"/>
              </w:rPr>
              <w:t xml:space="preserve">ЕІС-код </w:t>
            </w:r>
          </w:p>
          <w:p w14:paraId="6A4EF89F" w14:textId="77777777" w:rsidR="00F924AC" w:rsidRPr="00160A66" w:rsidRDefault="00F924AC" w:rsidP="00975A49">
            <w:pPr>
              <w:widowControl w:val="0"/>
              <w:spacing w:line="276" w:lineRule="auto"/>
              <w:ind w:left="-142" w:right="9"/>
              <w:jc w:val="center"/>
              <w:rPr>
                <w:b/>
                <w:lang w:val="uk-UA"/>
              </w:rPr>
            </w:pPr>
            <w:r w:rsidRPr="00160A66">
              <w:rPr>
                <w:b/>
                <w:sz w:val="22"/>
                <w:szCs w:val="22"/>
                <w:lang w:val="uk-UA"/>
              </w:rPr>
              <w:t>ТКО</w:t>
            </w:r>
          </w:p>
        </w:tc>
        <w:tc>
          <w:tcPr>
            <w:tcW w:w="770" w:type="pct"/>
            <w:vMerge w:val="restart"/>
            <w:tcBorders>
              <w:top w:val="single" w:sz="4" w:space="0" w:color="auto"/>
              <w:left w:val="single" w:sz="4" w:space="0" w:color="auto"/>
              <w:bottom w:val="single" w:sz="4" w:space="0" w:color="auto"/>
              <w:right w:val="single" w:sz="4" w:space="0" w:color="auto"/>
            </w:tcBorders>
          </w:tcPr>
          <w:p w14:paraId="72A4C9A5" w14:textId="77777777" w:rsidR="00F924AC" w:rsidRPr="00160A66" w:rsidRDefault="00F924AC" w:rsidP="00975A49">
            <w:pPr>
              <w:ind w:left="-142"/>
              <w:rPr>
                <w:b/>
                <w:lang w:val="uk-UA"/>
              </w:rPr>
            </w:pPr>
          </w:p>
          <w:p w14:paraId="36D8AFA2" w14:textId="77777777" w:rsidR="00F924AC" w:rsidRPr="00160A66" w:rsidRDefault="00F924AC" w:rsidP="00975A49">
            <w:pPr>
              <w:widowControl w:val="0"/>
              <w:spacing w:line="276" w:lineRule="auto"/>
              <w:ind w:left="-142" w:right="9"/>
              <w:jc w:val="center"/>
              <w:rPr>
                <w:b/>
                <w:lang w:val="uk-UA"/>
              </w:rPr>
            </w:pPr>
            <w:r w:rsidRPr="00160A66">
              <w:rPr>
                <w:b/>
                <w:sz w:val="22"/>
                <w:szCs w:val="22"/>
                <w:lang w:val="uk-UA"/>
              </w:rPr>
              <w:t xml:space="preserve">ЕІС-код </w:t>
            </w:r>
          </w:p>
          <w:p w14:paraId="31D6BAE3" w14:textId="77777777" w:rsidR="00F924AC" w:rsidRPr="00160A66" w:rsidRDefault="00F924AC" w:rsidP="00975A49">
            <w:pPr>
              <w:widowControl w:val="0"/>
              <w:spacing w:line="276" w:lineRule="auto"/>
              <w:ind w:left="-142" w:right="9"/>
              <w:jc w:val="center"/>
              <w:rPr>
                <w:b/>
                <w:lang w:val="uk-UA"/>
              </w:rPr>
            </w:pPr>
            <w:r w:rsidRPr="00160A66">
              <w:rPr>
                <w:b/>
                <w:sz w:val="22"/>
                <w:szCs w:val="22"/>
                <w:lang w:val="uk-UA"/>
              </w:rPr>
              <w:t>площадки</w:t>
            </w:r>
          </w:p>
        </w:tc>
        <w:tc>
          <w:tcPr>
            <w:tcW w:w="577" w:type="pct"/>
            <w:vMerge w:val="restart"/>
            <w:tcBorders>
              <w:top w:val="single" w:sz="4" w:space="0" w:color="auto"/>
              <w:left w:val="single" w:sz="4" w:space="0" w:color="auto"/>
              <w:bottom w:val="single" w:sz="4" w:space="0" w:color="auto"/>
              <w:right w:val="single" w:sz="4" w:space="0" w:color="auto"/>
            </w:tcBorders>
            <w:hideMark/>
          </w:tcPr>
          <w:p w14:paraId="15CC528F" w14:textId="77777777" w:rsidR="00F924AC" w:rsidRPr="00160A66" w:rsidRDefault="00F924AC" w:rsidP="00975A49">
            <w:pPr>
              <w:widowControl w:val="0"/>
              <w:spacing w:line="271" w:lineRule="exact"/>
              <w:ind w:left="-142" w:right="9"/>
              <w:jc w:val="center"/>
              <w:rPr>
                <w:b/>
                <w:lang w:val="uk-UA"/>
              </w:rPr>
            </w:pPr>
            <w:r w:rsidRPr="00160A66">
              <w:rPr>
                <w:b/>
                <w:sz w:val="22"/>
                <w:szCs w:val="22"/>
                <w:lang w:val="uk-UA"/>
              </w:rPr>
              <w:t>Група («а»/»б»)</w:t>
            </w:r>
          </w:p>
        </w:tc>
        <w:tc>
          <w:tcPr>
            <w:tcW w:w="1406" w:type="pct"/>
            <w:gridSpan w:val="2"/>
            <w:tcBorders>
              <w:top w:val="single" w:sz="4" w:space="0" w:color="auto"/>
              <w:left w:val="single" w:sz="4" w:space="0" w:color="auto"/>
              <w:bottom w:val="single" w:sz="4" w:space="0" w:color="auto"/>
              <w:right w:val="single" w:sz="4" w:space="0" w:color="auto"/>
            </w:tcBorders>
            <w:hideMark/>
          </w:tcPr>
          <w:p w14:paraId="5A880559" w14:textId="77777777" w:rsidR="00975A49" w:rsidRPr="00160A66" w:rsidRDefault="00F924AC" w:rsidP="00975A49">
            <w:pPr>
              <w:widowControl w:val="0"/>
              <w:spacing w:line="271" w:lineRule="exact"/>
              <w:ind w:left="-142" w:right="9"/>
              <w:jc w:val="center"/>
              <w:rPr>
                <w:b/>
                <w:lang w:val="uk-UA"/>
              </w:rPr>
            </w:pPr>
            <w:r w:rsidRPr="00160A66">
              <w:rPr>
                <w:b/>
                <w:sz w:val="22"/>
                <w:szCs w:val="22"/>
                <w:lang w:val="uk-UA"/>
              </w:rPr>
              <w:t>Обсяг розподіленої електричної енергії,</w:t>
            </w:r>
          </w:p>
          <w:p w14:paraId="2F421986" w14:textId="77777777" w:rsidR="00F924AC" w:rsidRPr="00160A66" w:rsidRDefault="00F924AC" w:rsidP="00975A49">
            <w:pPr>
              <w:widowControl w:val="0"/>
              <w:spacing w:line="271" w:lineRule="exact"/>
              <w:ind w:left="-142" w:right="9"/>
              <w:jc w:val="center"/>
              <w:rPr>
                <w:b/>
                <w:lang w:val="uk-UA"/>
              </w:rPr>
            </w:pPr>
            <w:r w:rsidRPr="00160A66">
              <w:rPr>
                <w:b/>
                <w:sz w:val="22"/>
                <w:szCs w:val="22"/>
                <w:lang w:val="uk-UA"/>
              </w:rPr>
              <w:t xml:space="preserve"> кВт* год.:</w:t>
            </w:r>
          </w:p>
        </w:tc>
      </w:tr>
      <w:tr w:rsidR="00F924AC" w:rsidRPr="00160A66" w14:paraId="0E867174" w14:textId="77777777" w:rsidTr="001C03F1">
        <w:trPr>
          <w:trHeight w:val="363"/>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66BD62E2" w14:textId="77777777" w:rsidR="00F924AC" w:rsidRPr="00160A66" w:rsidRDefault="00F924AC" w:rsidP="00975A49">
            <w:pPr>
              <w:spacing w:line="276" w:lineRule="auto"/>
              <w:ind w:left="-142" w:right="-284"/>
              <w:rPr>
                <w:b/>
                <w:lang w:val="uk-UA"/>
              </w:rPr>
            </w:pPr>
          </w:p>
        </w:tc>
        <w:tc>
          <w:tcPr>
            <w:tcW w:w="1023" w:type="pct"/>
            <w:vMerge/>
            <w:tcBorders>
              <w:top w:val="single" w:sz="4" w:space="0" w:color="auto"/>
              <w:left w:val="single" w:sz="4" w:space="0" w:color="auto"/>
              <w:bottom w:val="single" w:sz="4" w:space="0" w:color="auto"/>
              <w:right w:val="single" w:sz="4" w:space="0" w:color="auto"/>
            </w:tcBorders>
            <w:vAlign w:val="center"/>
            <w:hideMark/>
          </w:tcPr>
          <w:p w14:paraId="0A87735D" w14:textId="77777777" w:rsidR="00F924AC" w:rsidRPr="00160A66" w:rsidRDefault="00F924AC" w:rsidP="00975A49">
            <w:pPr>
              <w:spacing w:line="276" w:lineRule="auto"/>
              <w:ind w:left="-142" w:right="-284"/>
              <w:rPr>
                <w:b/>
                <w:lang w:val="uk-UA"/>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14:paraId="0961628C" w14:textId="77777777" w:rsidR="00F924AC" w:rsidRPr="00160A66" w:rsidRDefault="00F924AC" w:rsidP="00975A49">
            <w:pPr>
              <w:spacing w:line="276" w:lineRule="auto"/>
              <w:ind w:left="-142" w:right="-284"/>
              <w:rPr>
                <w:b/>
                <w:lang w:val="uk-UA"/>
              </w:rPr>
            </w:pPr>
          </w:p>
        </w:tc>
        <w:tc>
          <w:tcPr>
            <w:tcW w:w="770" w:type="pct"/>
            <w:vMerge/>
            <w:tcBorders>
              <w:top w:val="single" w:sz="4" w:space="0" w:color="auto"/>
              <w:left w:val="single" w:sz="4" w:space="0" w:color="auto"/>
              <w:bottom w:val="single" w:sz="4" w:space="0" w:color="auto"/>
              <w:right w:val="single" w:sz="4" w:space="0" w:color="auto"/>
            </w:tcBorders>
            <w:vAlign w:val="center"/>
          </w:tcPr>
          <w:p w14:paraId="780E4B54" w14:textId="77777777" w:rsidR="00F924AC" w:rsidRPr="00160A66" w:rsidRDefault="00F924AC" w:rsidP="00975A49">
            <w:pPr>
              <w:spacing w:line="276" w:lineRule="auto"/>
              <w:ind w:left="-142" w:right="-284"/>
              <w:rPr>
                <w:b/>
                <w:lang w:val="uk-UA"/>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576CD7BD" w14:textId="77777777" w:rsidR="00F924AC" w:rsidRPr="00160A66" w:rsidRDefault="00F924AC" w:rsidP="00975A49">
            <w:pPr>
              <w:spacing w:line="276" w:lineRule="auto"/>
              <w:ind w:left="-142" w:right="-284"/>
              <w:rPr>
                <w:b/>
                <w:lang w:val="uk-UA"/>
              </w:rPr>
            </w:pPr>
          </w:p>
        </w:tc>
        <w:tc>
          <w:tcPr>
            <w:tcW w:w="701" w:type="pct"/>
            <w:tcBorders>
              <w:top w:val="single" w:sz="4" w:space="0" w:color="auto"/>
              <w:left w:val="single" w:sz="4" w:space="0" w:color="auto"/>
              <w:bottom w:val="single" w:sz="4" w:space="0" w:color="auto"/>
              <w:right w:val="single" w:sz="4" w:space="0" w:color="auto"/>
            </w:tcBorders>
          </w:tcPr>
          <w:p w14:paraId="059D622D" w14:textId="77777777" w:rsidR="00F924AC" w:rsidRPr="00160A66" w:rsidRDefault="00975A49" w:rsidP="00975A49">
            <w:pPr>
              <w:widowControl w:val="0"/>
              <w:spacing w:line="271" w:lineRule="exact"/>
              <w:ind w:left="-142" w:right="-89"/>
              <w:jc w:val="center"/>
              <w:rPr>
                <w:b/>
                <w:lang w:val="uk-UA"/>
              </w:rPr>
            </w:pPr>
            <w:r w:rsidRPr="00160A66">
              <w:rPr>
                <w:b/>
                <w:sz w:val="22"/>
                <w:szCs w:val="22"/>
                <w:lang w:val="uk-UA"/>
              </w:rPr>
              <w:t>Середньо-місячний</w:t>
            </w:r>
          </w:p>
        </w:tc>
        <w:tc>
          <w:tcPr>
            <w:tcW w:w="705" w:type="pct"/>
            <w:tcBorders>
              <w:top w:val="single" w:sz="4" w:space="0" w:color="auto"/>
              <w:left w:val="single" w:sz="4" w:space="0" w:color="auto"/>
              <w:bottom w:val="single" w:sz="4" w:space="0" w:color="auto"/>
              <w:right w:val="single" w:sz="4" w:space="0" w:color="auto"/>
            </w:tcBorders>
          </w:tcPr>
          <w:p w14:paraId="01CC1D23" w14:textId="77777777" w:rsidR="00F924AC" w:rsidRPr="00160A66" w:rsidRDefault="00975A49" w:rsidP="00975A49">
            <w:pPr>
              <w:widowControl w:val="0"/>
              <w:spacing w:line="271" w:lineRule="exact"/>
              <w:ind w:left="-142"/>
              <w:rPr>
                <w:b/>
                <w:lang w:val="uk-UA"/>
              </w:rPr>
            </w:pPr>
            <w:r w:rsidRPr="00160A66">
              <w:rPr>
                <w:b/>
                <w:sz w:val="22"/>
                <w:szCs w:val="22"/>
                <w:lang w:val="uk-UA"/>
              </w:rPr>
              <w:t>за останні 12 місяців</w:t>
            </w:r>
          </w:p>
        </w:tc>
      </w:tr>
      <w:tr w:rsidR="00F924AC" w:rsidRPr="00160A66" w14:paraId="065413B0" w14:textId="77777777" w:rsidTr="001C03F1">
        <w:trPr>
          <w:trHeight w:val="353"/>
        </w:trPr>
        <w:tc>
          <w:tcPr>
            <w:tcW w:w="661" w:type="pct"/>
            <w:tcBorders>
              <w:top w:val="single" w:sz="4" w:space="0" w:color="auto"/>
              <w:left w:val="single" w:sz="4" w:space="0" w:color="auto"/>
              <w:bottom w:val="single" w:sz="4" w:space="0" w:color="auto"/>
              <w:right w:val="single" w:sz="4" w:space="0" w:color="auto"/>
            </w:tcBorders>
          </w:tcPr>
          <w:p w14:paraId="56BB2949" w14:textId="77777777" w:rsidR="00F924AC" w:rsidRPr="00160A66" w:rsidRDefault="00F924AC" w:rsidP="00975A49">
            <w:pPr>
              <w:widowControl w:val="0"/>
              <w:spacing w:before="120" w:line="271" w:lineRule="exact"/>
              <w:ind w:left="-142" w:right="-284"/>
              <w:jc w:val="center"/>
              <w:rPr>
                <w:lang w:val="uk-UA"/>
              </w:rPr>
            </w:pPr>
          </w:p>
        </w:tc>
        <w:tc>
          <w:tcPr>
            <w:tcW w:w="1023" w:type="pct"/>
            <w:tcBorders>
              <w:top w:val="single" w:sz="4" w:space="0" w:color="auto"/>
              <w:left w:val="single" w:sz="4" w:space="0" w:color="auto"/>
              <w:bottom w:val="single" w:sz="4" w:space="0" w:color="auto"/>
              <w:right w:val="single" w:sz="4" w:space="0" w:color="auto"/>
            </w:tcBorders>
          </w:tcPr>
          <w:p w14:paraId="652BC490" w14:textId="77777777" w:rsidR="00F924AC" w:rsidRPr="00160A66" w:rsidRDefault="00F924AC" w:rsidP="00975A49">
            <w:pPr>
              <w:widowControl w:val="0"/>
              <w:spacing w:before="120" w:line="271" w:lineRule="exact"/>
              <w:ind w:left="-142" w:right="-284"/>
              <w:jc w:val="center"/>
              <w:rPr>
                <w:lang w:val="uk-UA"/>
              </w:rPr>
            </w:pPr>
          </w:p>
        </w:tc>
        <w:tc>
          <w:tcPr>
            <w:tcW w:w="563" w:type="pct"/>
            <w:tcBorders>
              <w:top w:val="single" w:sz="4" w:space="0" w:color="auto"/>
              <w:left w:val="single" w:sz="4" w:space="0" w:color="auto"/>
              <w:bottom w:val="single" w:sz="4" w:space="0" w:color="auto"/>
              <w:right w:val="single" w:sz="4" w:space="0" w:color="auto"/>
            </w:tcBorders>
          </w:tcPr>
          <w:p w14:paraId="5B20A97E" w14:textId="77777777" w:rsidR="00F924AC" w:rsidRPr="00160A66" w:rsidRDefault="00F924AC" w:rsidP="00975A49">
            <w:pPr>
              <w:widowControl w:val="0"/>
              <w:spacing w:before="120" w:line="271" w:lineRule="exact"/>
              <w:ind w:left="-142" w:right="-284"/>
              <w:jc w:val="center"/>
              <w:rPr>
                <w:lang w:val="uk-UA"/>
              </w:rPr>
            </w:pPr>
          </w:p>
        </w:tc>
        <w:tc>
          <w:tcPr>
            <w:tcW w:w="770" w:type="pct"/>
            <w:tcBorders>
              <w:top w:val="single" w:sz="4" w:space="0" w:color="auto"/>
              <w:left w:val="single" w:sz="4" w:space="0" w:color="auto"/>
              <w:bottom w:val="single" w:sz="4" w:space="0" w:color="auto"/>
              <w:right w:val="single" w:sz="4" w:space="0" w:color="auto"/>
            </w:tcBorders>
          </w:tcPr>
          <w:p w14:paraId="0F13372B" w14:textId="77777777" w:rsidR="00F924AC" w:rsidRPr="00160A66" w:rsidRDefault="00F924AC" w:rsidP="00975A49">
            <w:pPr>
              <w:widowControl w:val="0"/>
              <w:spacing w:before="120" w:line="271" w:lineRule="exact"/>
              <w:ind w:left="-142" w:right="-284"/>
              <w:jc w:val="center"/>
              <w:rPr>
                <w:lang w:val="uk-UA"/>
              </w:rPr>
            </w:pPr>
          </w:p>
        </w:tc>
        <w:tc>
          <w:tcPr>
            <w:tcW w:w="577" w:type="pct"/>
            <w:tcBorders>
              <w:top w:val="single" w:sz="4" w:space="0" w:color="auto"/>
              <w:left w:val="single" w:sz="4" w:space="0" w:color="auto"/>
              <w:bottom w:val="single" w:sz="4" w:space="0" w:color="auto"/>
              <w:right w:val="single" w:sz="4" w:space="0" w:color="auto"/>
            </w:tcBorders>
          </w:tcPr>
          <w:p w14:paraId="6F3831C7" w14:textId="77777777" w:rsidR="00F924AC" w:rsidRPr="00160A66" w:rsidRDefault="00F924AC" w:rsidP="00975A49">
            <w:pPr>
              <w:widowControl w:val="0"/>
              <w:spacing w:before="120" w:line="271" w:lineRule="exact"/>
              <w:ind w:left="-142" w:right="-284"/>
              <w:jc w:val="center"/>
              <w:rPr>
                <w:lang w:val="uk-UA"/>
              </w:rPr>
            </w:pPr>
          </w:p>
        </w:tc>
        <w:tc>
          <w:tcPr>
            <w:tcW w:w="701" w:type="pct"/>
            <w:tcBorders>
              <w:top w:val="single" w:sz="4" w:space="0" w:color="auto"/>
              <w:left w:val="single" w:sz="4" w:space="0" w:color="auto"/>
              <w:bottom w:val="single" w:sz="4" w:space="0" w:color="auto"/>
              <w:right w:val="single" w:sz="4" w:space="0" w:color="auto"/>
            </w:tcBorders>
          </w:tcPr>
          <w:p w14:paraId="59DA923B" w14:textId="77777777" w:rsidR="00F924AC" w:rsidRPr="00160A66" w:rsidRDefault="00F924AC" w:rsidP="00975A49">
            <w:pPr>
              <w:widowControl w:val="0"/>
              <w:spacing w:before="120" w:line="271" w:lineRule="exact"/>
              <w:ind w:left="-142" w:right="-284"/>
              <w:jc w:val="center"/>
              <w:rPr>
                <w:lang w:val="uk-UA"/>
              </w:rPr>
            </w:pPr>
          </w:p>
        </w:tc>
        <w:tc>
          <w:tcPr>
            <w:tcW w:w="705" w:type="pct"/>
            <w:tcBorders>
              <w:top w:val="single" w:sz="4" w:space="0" w:color="auto"/>
              <w:left w:val="single" w:sz="4" w:space="0" w:color="auto"/>
              <w:bottom w:val="single" w:sz="4" w:space="0" w:color="auto"/>
              <w:right w:val="single" w:sz="4" w:space="0" w:color="auto"/>
            </w:tcBorders>
          </w:tcPr>
          <w:p w14:paraId="3128D3DA" w14:textId="77777777" w:rsidR="00F924AC" w:rsidRPr="00160A66" w:rsidRDefault="00F924AC" w:rsidP="00975A49">
            <w:pPr>
              <w:widowControl w:val="0"/>
              <w:spacing w:before="120" w:line="271" w:lineRule="exact"/>
              <w:ind w:left="-142" w:right="-284"/>
              <w:jc w:val="center"/>
              <w:rPr>
                <w:lang w:val="uk-UA"/>
              </w:rPr>
            </w:pPr>
          </w:p>
        </w:tc>
      </w:tr>
      <w:tr w:rsidR="00F924AC" w:rsidRPr="00160A66" w14:paraId="6CF42928" w14:textId="77777777" w:rsidTr="001C03F1">
        <w:trPr>
          <w:trHeight w:val="353"/>
        </w:trPr>
        <w:tc>
          <w:tcPr>
            <w:tcW w:w="661" w:type="pct"/>
            <w:tcBorders>
              <w:top w:val="single" w:sz="4" w:space="0" w:color="auto"/>
              <w:left w:val="single" w:sz="4" w:space="0" w:color="auto"/>
              <w:bottom w:val="single" w:sz="4" w:space="0" w:color="auto"/>
              <w:right w:val="single" w:sz="4" w:space="0" w:color="auto"/>
            </w:tcBorders>
          </w:tcPr>
          <w:p w14:paraId="6283F0F8" w14:textId="77777777" w:rsidR="00F924AC" w:rsidRPr="00160A66" w:rsidRDefault="00F924AC" w:rsidP="00975A49">
            <w:pPr>
              <w:widowControl w:val="0"/>
              <w:spacing w:before="120" w:line="271" w:lineRule="exact"/>
              <w:ind w:left="-142" w:right="-284"/>
              <w:rPr>
                <w:lang w:val="uk-UA"/>
              </w:rPr>
            </w:pPr>
          </w:p>
        </w:tc>
        <w:tc>
          <w:tcPr>
            <w:tcW w:w="1023" w:type="pct"/>
            <w:tcBorders>
              <w:top w:val="single" w:sz="4" w:space="0" w:color="auto"/>
              <w:left w:val="single" w:sz="4" w:space="0" w:color="auto"/>
              <w:bottom w:val="single" w:sz="4" w:space="0" w:color="auto"/>
              <w:right w:val="single" w:sz="4" w:space="0" w:color="auto"/>
            </w:tcBorders>
          </w:tcPr>
          <w:p w14:paraId="7AC05679" w14:textId="77777777" w:rsidR="00F924AC" w:rsidRPr="00160A66" w:rsidRDefault="00F924AC" w:rsidP="00975A49">
            <w:pPr>
              <w:widowControl w:val="0"/>
              <w:spacing w:before="120" w:line="271" w:lineRule="exact"/>
              <w:ind w:left="-142" w:right="-284"/>
              <w:rPr>
                <w:lang w:val="uk-UA"/>
              </w:rPr>
            </w:pPr>
          </w:p>
        </w:tc>
        <w:tc>
          <w:tcPr>
            <w:tcW w:w="563" w:type="pct"/>
            <w:tcBorders>
              <w:top w:val="single" w:sz="4" w:space="0" w:color="auto"/>
              <w:left w:val="single" w:sz="4" w:space="0" w:color="auto"/>
              <w:bottom w:val="single" w:sz="4" w:space="0" w:color="auto"/>
              <w:right w:val="single" w:sz="4" w:space="0" w:color="auto"/>
            </w:tcBorders>
          </w:tcPr>
          <w:p w14:paraId="3FC24DE1" w14:textId="77777777" w:rsidR="00F924AC" w:rsidRPr="00160A66" w:rsidRDefault="00F924AC" w:rsidP="00975A49">
            <w:pPr>
              <w:widowControl w:val="0"/>
              <w:spacing w:before="120" w:line="271" w:lineRule="exact"/>
              <w:ind w:left="-142" w:right="-284"/>
              <w:rPr>
                <w:lang w:val="uk-UA"/>
              </w:rPr>
            </w:pPr>
          </w:p>
        </w:tc>
        <w:tc>
          <w:tcPr>
            <w:tcW w:w="770" w:type="pct"/>
            <w:tcBorders>
              <w:top w:val="single" w:sz="4" w:space="0" w:color="auto"/>
              <w:left w:val="single" w:sz="4" w:space="0" w:color="auto"/>
              <w:bottom w:val="single" w:sz="4" w:space="0" w:color="auto"/>
              <w:right w:val="single" w:sz="4" w:space="0" w:color="auto"/>
            </w:tcBorders>
          </w:tcPr>
          <w:p w14:paraId="1C327633" w14:textId="77777777" w:rsidR="00F924AC" w:rsidRPr="00160A66" w:rsidRDefault="00F924AC" w:rsidP="00975A49">
            <w:pPr>
              <w:widowControl w:val="0"/>
              <w:spacing w:before="120" w:line="271" w:lineRule="exact"/>
              <w:ind w:left="-142" w:right="-284"/>
              <w:rPr>
                <w:lang w:val="uk-UA"/>
              </w:rPr>
            </w:pPr>
          </w:p>
        </w:tc>
        <w:tc>
          <w:tcPr>
            <w:tcW w:w="577" w:type="pct"/>
            <w:tcBorders>
              <w:top w:val="single" w:sz="4" w:space="0" w:color="auto"/>
              <w:left w:val="single" w:sz="4" w:space="0" w:color="auto"/>
              <w:bottom w:val="single" w:sz="4" w:space="0" w:color="auto"/>
              <w:right w:val="single" w:sz="4" w:space="0" w:color="auto"/>
            </w:tcBorders>
          </w:tcPr>
          <w:p w14:paraId="56ED449D" w14:textId="77777777" w:rsidR="00F924AC" w:rsidRPr="00160A66" w:rsidRDefault="00F924AC" w:rsidP="00975A49">
            <w:pPr>
              <w:widowControl w:val="0"/>
              <w:spacing w:before="120" w:line="271" w:lineRule="exact"/>
              <w:ind w:left="-142" w:right="-284"/>
              <w:rPr>
                <w:lang w:val="uk-UA"/>
              </w:rPr>
            </w:pPr>
          </w:p>
        </w:tc>
        <w:tc>
          <w:tcPr>
            <w:tcW w:w="701" w:type="pct"/>
            <w:tcBorders>
              <w:top w:val="single" w:sz="4" w:space="0" w:color="auto"/>
              <w:left w:val="single" w:sz="4" w:space="0" w:color="auto"/>
              <w:bottom w:val="single" w:sz="4" w:space="0" w:color="auto"/>
              <w:right w:val="single" w:sz="4" w:space="0" w:color="auto"/>
            </w:tcBorders>
          </w:tcPr>
          <w:p w14:paraId="676E1CD1" w14:textId="77777777" w:rsidR="00F924AC" w:rsidRPr="00160A66" w:rsidRDefault="00F924AC" w:rsidP="00975A49">
            <w:pPr>
              <w:widowControl w:val="0"/>
              <w:spacing w:before="120" w:line="271" w:lineRule="exact"/>
              <w:ind w:left="-142" w:right="-284"/>
              <w:rPr>
                <w:lang w:val="uk-UA"/>
              </w:rPr>
            </w:pPr>
          </w:p>
        </w:tc>
        <w:tc>
          <w:tcPr>
            <w:tcW w:w="705" w:type="pct"/>
            <w:tcBorders>
              <w:top w:val="single" w:sz="4" w:space="0" w:color="auto"/>
              <w:left w:val="single" w:sz="4" w:space="0" w:color="auto"/>
              <w:bottom w:val="single" w:sz="4" w:space="0" w:color="auto"/>
              <w:right w:val="single" w:sz="4" w:space="0" w:color="auto"/>
            </w:tcBorders>
          </w:tcPr>
          <w:p w14:paraId="06545958" w14:textId="77777777" w:rsidR="00F924AC" w:rsidRPr="00160A66" w:rsidRDefault="00F924AC" w:rsidP="00975A49">
            <w:pPr>
              <w:widowControl w:val="0"/>
              <w:spacing w:before="120" w:line="271" w:lineRule="exact"/>
              <w:ind w:left="-142" w:right="-284"/>
              <w:rPr>
                <w:lang w:val="uk-UA"/>
              </w:rPr>
            </w:pPr>
          </w:p>
        </w:tc>
      </w:tr>
      <w:tr w:rsidR="00F924AC" w:rsidRPr="00160A66" w14:paraId="7A3C8395" w14:textId="77777777" w:rsidTr="001C03F1">
        <w:trPr>
          <w:trHeight w:val="367"/>
        </w:trPr>
        <w:tc>
          <w:tcPr>
            <w:tcW w:w="661" w:type="pct"/>
            <w:tcBorders>
              <w:top w:val="single" w:sz="4" w:space="0" w:color="auto"/>
              <w:left w:val="single" w:sz="4" w:space="0" w:color="auto"/>
              <w:bottom w:val="single" w:sz="4" w:space="0" w:color="auto"/>
              <w:right w:val="single" w:sz="4" w:space="0" w:color="auto"/>
            </w:tcBorders>
          </w:tcPr>
          <w:p w14:paraId="6DDBD977" w14:textId="77777777" w:rsidR="00F924AC" w:rsidRPr="00160A66" w:rsidRDefault="00F924AC" w:rsidP="00975A49">
            <w:pPr>
              <w:widowControl w:val="0"/>
              <w:spacing w:before="120" w:line="271" w:lineRule="exact"/>
              <w:ind w:left="-142" w:right="-284"/>
              <w:jc w:val="center"/>
              <w:rPr>
                <w:lang w:val="uk-UA"/>
              </w:rPr>
            </w:pPr>
          </w:p>
        </w:tc>
        <w:tc>
          <w:tcPr>
            <w:tcW w:w="1023" w:type="pct"/>
            <w:tcBorders>
              <w:top w:val="single" w:sz="4" w:space="0" w:color="auto"/>
              <w:left w:val="single" w:sz="4" w:space="0" w:color="auto"/>
              <w:bottom w:val="single" w:sz="4" w:space="0" w:color="auto"/>
              <w:right w:val="single" w:sz="4" w:space="0" w:color="auto"/>
            </w:tcBorders>
          </w:tcPr>
          <w:p w14:paraId="2632A6D7" w14:textId="77777777" w:rsidR="00F924AC" w:rsidRPr="00160A66" w:rsidRDefault="00F924AC" w:rsidP="00975A49">
            <w:pPr>
              <w:widowControl w:val="0"/>
              <w:spacing w:before="120" w:line="271" w:lineRule="exact"/>
              <w:ind w:left="-142" w:right="-284"/>
              <w:jc w:val="center"/>
              <w:rPr>
                <w:lang w:val="uk-UA"/>
              </w:rPr>
            </w:pPr>
          </w:p>
        </w:tc>
        <w:tc>
          <w:tcPr>
            <w:tcW w:w="563" w:type="pct"/>
            <w:tcBorders>
              <w:top w:val="single" w:sz="4" w:space="0" w:color="auto"/>
              <w:left w:val="single" w:sz="4" w:space="0" w:color="auto"/>
              <w:bottom w:val="single" w:sz="4" w:space="0" w:color="auto"/>
              <w:right w:val="single" w:sz="4" w:space="0" w:color="auto"/>
            </w:tcBorders>
          </w:tcPr>
          <w:p w14:paraId="00373C48" w14:textId="77777777" w:rsidR="00F924AC" w:rsidRPr="00160A66" w:rsidRDefault="00F924AC" w:rsidP="00975A49">
            <w:pPr>
              <w:widowControl w:val="0"/>
              <w:spacing w:before="120" w:line="271" w:lineRule="exact"/>
              <w:ind w:left="-142" w:right="-284"/>
              <w:jc w:val="center"/>
              <w:rPr>
                <w:lang w:val="uk-UA"/>
              </w:rPr>
            </w:pPr>
          </w:p>
        </w:tc>
        <w:tc>
          <w:tcPr>
            <w:tcW w:w="770" w:type="pct"/>
            <w:tcBorders>
              <w:top w:val="single" w:sz="4" w:space="0" w:color="auto"/>
              <w:left w:val="single" w:sz="4" w:space="0" w:color="auto"/>
              <w:bottom w:val="single" w:sz="4" w:space="0" w:color="auto"/>
              <w:right w:val="single" w:sz="4" w:space="0" w:color="auto"/>
            </w:tcBorders>
          </w:tcPr>
          <w:p w14:paraId="62105625" w14:textId="77777777" w:rsidR="00F924AC" w:rsidRPr="00160A66" w:rsidRDefault="00F924AC" w:rsidP="00975A49">
            <w:pPr>
              <w:widowControl w:val="0"/>
              <w:spacing w:before="120" w:line="271" w:lineRule="exact"/>
              <w:ind w:left="-142" w:right="-284"/>
              <w:jc w:val="center"/>
              <w:rPr>
                <w:lang w:val="uk-UA"/>
              </w:rPr>
            </w:pPr>
          </w:p>
        </w:tc>
        <w:tc>
          <w:tcPr>
            <w:tcW w:w="577" w:type="pct"/>
            <w:tcBorders>
              <w:top w:val="single" w:sz="4" w:space="0" w:color="auto"/>
              <w:left w:val="single" w:sz="4" w:space="0" w:color="auto"/>
              <w:bottom w:val="single" w:sz="4" w:space="0" w:color="auto"/>
              <w:right w:val="single" w:sz="4" w:space="0" w:color="auto"/>
            </w:tcBorders>
          </w:tcPr>
          <w:p w14:paraId="27C5A7EE" w14:textId="77777777" w:rsidR="00F924AC" w:rsidRPr="00160A66" w:rsidRDefault="00F924AC" w:rsidP="00975A49">
            <w:pPr>
              <w:widowControl w:val="0"/>
              <w:spacing w:before="120" w:line="271" w:lineRule="exact"/>
              <w:ind w:left="-142" w:right="-284"/>
              <w:jc w:val="center"/>
              <w:rPr>
                <w:lang w:val="uk-UA"/>
              </w:rPr>
            </w:pPr>
          </w:p>
        </w:tc>
        <w:tc>
          <w:tcPr>
            <w:tcW w:w="701" w:type="pct"/>
            <w:tcBorders>
              <w:top w:val="single" w:sz="4" w:space="0" w:color="auto"/>
              <w:left w:val="single" w:sz="4" w:space="0" w:color="auto"/>
              <w:bottom w:val="single" w:sz="4" w:space="0" w:color="auto"/>
              <w:right w:val="single" w:sz="4" w:space="0" w:color="auto"/>
            </w:tcBorders>
          </w:tcPr>
          <w:p w14:paraId="64C81932" w14:textId="77777777" w:rsidR="00F924AC" w:rsidRPr="00160A66" w:rsidRDefault="00F924AC" w:rsidP="00975A49">
            <w:pPr>
              <w:widowControl w:val="0"/>
              <w:spacing w:before="120" w:line="271" w:lineRule="exact"/>
              <w:ind w:left="-142" w:right="-284"/>
              <w:jc w:val="center"/>
              <w:rPr>
                <w:lang w:val="uk-UA"/>
              </w:rPr>
            </w:pPr>
          </w:p>
        </w:tc>
        <w:tc>
          <w:tcPr>
            <w:tcW w:w="705" w:type="pct"/>
            <w:tcBorders>
              <w:top w:val="single" w:sz="4" w:space="0" w:color="auto"/>
              <w:left w:val="single" w:sz="4" w:space="0" w:color="auto"/>
              <w:bottom w:val="single" w:sz="4" w:space="0" w:color="auto"/>
              <w:right w:val="single" w:sz="4" w:space="0" w:color="auto"/>
            </w:tcBorders>
          </w:tcPr>
          <w:p w14:paraId="6B7B74CB" w14:textId="77777777" w:rsidR="00F924AC" w:rsidRPr="00160A66" w:rsidRDefault="00F924AC" w:rsidP="00975A49">
            <w:pPr>
              <w:widowControl w:val="0"/>
              <w:spacing w:before="120" w:line="271" w:lineRule="exact"/>
              <w:ind w:left="-142" w:right="-284"/>
              <w:jc w:val="center"/>
              <w:rPr>
                <w:lang w:val="uk-UA"/>
              </w:rPr>
            </w:pPr>
          </w:p>
        </w:tc>
      </w:tr>
      <w:tr w:rsidR="00F924AC" w:rsidRPr="00160A66" w14:paraId="05CB9485" w14:textId="77777777" w:rsidTr="001C03F1">
        <w:trPr>
          <w:trHeight w:val="353"/>
        </w:trPr>
        <w:tc>
          <w:tcPr>
            <w:tcW w:w="661" w:type="pct"/>
            <w:tcBorders>
              <w:top w:val="single" w:sz="4" w:space="0" w:color="auto"/>
              <w:left w:val="single" w:sz="4" w:space="0" w:color="auto"/>
              <w:bottom w:val="single" w:sz="4" w:space="0" w:color="auto"/>
              <w:right w:val="single" w:sz="4" w:space="0" w:color="auto"/>
            </w:tcBorders>
            <w:hideMark/>
          </w:tcPr>
          <w:p w14:paraId="7E90E46F" w14:textId="77777777" w:rsidR="00F924AC" w:rsidRPr="00160A66" w:rsidRDefault="00F924AC" w:rsidP="00975A49">
            <w:pPr>
              <w:widowControl w:val="0"/>
              <w:spacing w:before="120" w:line="271" w:lineRule="exact"/>
              <w:ind w:left="-142" w:right="-284"/>
              <w:rPr>
                <w:lang w:val="uk-UA"/>
              </w:rPr>
            </w:pPr>
            <w:r w:rsidRPr="00160A66">
              <w:rPr>
                <w:sz w:val="22"/>
                <w:szCs w:val="22"/>
                <w:lang w:val="uk-UA"/>
              </w:rPr>
              <w:t>………….</w:t>
            </w:r>
          </w:p>
        </w:tc>
        <w:tc>
          <w:tcPr>
            <w:tcW w:w="1023" w:type="pct"/>
            <w:tcBorders>
              <w:top w:val="single" w:sz="4" w:space="0" w:color="auto"/>
              <w:left w:val="single" w:sz="4" w:space="0" w:color="auto"/>
              <w:bottom w:val="single" w:sz="4" w:space="0" w:color="auto"/>
              <w:right w:val="single" w:sz="4" w:space="0" w:color="auto"/>
            </w:tcBorders>
          </w:tcPr>
          <w:p w14:paraId="17987987" w14:textId="77777777" w:rsidR="00F924AC" w:rsidRPr="00160A66" w:rsidRDefault="00F924AC" w:rsidP="00975A49">
            <w:pPr>
              <w:widowControl w:val="0"/>
              <w:spacing w:before="120" w:line="271" w:lineRule="exact"/>
              <w:ind w:left="-142" w:right="-284"/>
              <w:rPr>
                <w:lang w:val="uk-UA"/>
              </w:rPr>
            </w:pPr>
          </w:p>
        </w:tc>
        <w:tc>
          <w:tcPr>
            <w:tcW w:w="563" w:type="pct"/>
            <w:tcBorders>
              <w:top w:val="single" w:sz="4" w:space="0" w:color="auto"/>
              <w:left w:val="single" w:sz="4" w:space="0" w:color="auto"/>
              <w:bottom w:val="single" w:sz="4" w:space="0" w:color="auto"/>
              <w:right w:val="single" w:sz="4" w:space="0" w:color="auto"/>
            </w:tcBorders>
          </w:tcPr>
          <w:p w14:paraId="4F7AE59E" w14:textId="77777777" w:rsidR="00F924AC" w:rsidRPr="00160A66" w:rsidRDefault="00F924AC" w:rsidP="00975A49">
            <w:pPr>
              <w:widowControl w:val="0"/>
              <w:spacing w:before="120" w:line="271" w:lineRule="exact"/>
              <w:ind w:left="-142" w:right="-284"/>
              <w:rPr>
                <w:lang w:val="uk-UA"/>
              </w:rPr>
            </w:pPr>
          </w:p>
        </w:tc>
        <w:tc>
          <w:tcPr>
            <w:tcW w:w="770" w:type="pct"/>
            <w:tcBorders>
              <w:top w:val="single" w:sz="4" w:space="0" w:color="auto"/>
              <w:left w:val="single" w:sz="4" w:space="0" w:color="auto"/>
              <w:bottom w:val="single" w:sz="4" w:space="0" w:color="auto"/>
              <w:right w:val="single" w:sz="4" w:space="0" w:color="auto"/>
            </w:tcBorders>
          </w:tcPr>
          <w:p w14:paraId="38C7B35E" w14:textId="77777777" w:rsidR="00F924AC" w:rsidRPr="00160A66" w:rsidRDefault="00F924AC" w:rsidP="00975A49">
            <w:pPr>
              <w:widowControl w:val="0"/>
              <w:spacing w:before="120" w:line="271" w:lineRule="exact"/>
              <w:ind w:left="-142" w:right="-284"/>
              <w:rPr>
                <w:lang w:val="uk-UA"/>
              </w:rPr>
            </w:pPr>
          </w:p>
        </w:tc>
        <w:tc>
          <w:tcPr>
            <w:tcW w:w="577" w:type="pct"/>
            <w:tcBorders>
              <w:top w:val="single" w:sz="4" w:space="0" w:color="auto"/>
              <w:left w:val="single" w:sz="4" w:space="0" w:color="auto"/>
              <w:bottom w:val="single" w:sz="4" w:space="0" w:color="auto"/>
              <w:right w:val="single" w:sz="4" w:space="0" w:color="auto"/>
            </w:tcBorders>
          </w:tcPr>
          <w:p w14:paraId="6038F63D" w14:textId="77777777" w:rsidR="00F924AC" w:rsidRPr="00160A66" w:rsidRDefault="00F924AC" w:rsidP="00975A49">
            <w:pPr>
              <w:widowControl w:val="0"/>
              <w:spacing w:before="120" w:line="271" w:lineRule="exact"/>
              <w:ind w:left="-142" w:right="-284"/>
              <w:rPr>
                <w:lang w:val="uk-UA"/>
              </w:rPr>
            </w:pPr>
          </w:p>
        </w:tc>
        <w:tc>
          <w:tcPr>
            <w:tcW w:w="701" w:type="pct"/>
            <w:tcBorders>
              <w:top w:val="single" w:sz="4" w:space="0" w:color="auto"/>
              <w:left w:val="single" w:sz="4" w:space="0" w:color="auto"/>
              <w:bottom w:val="single" w:sz="4" w:space="0" w:color="auto"/>
              <w:right w:val="single" w:sz="4" w:space="0" w:color="auto"/>
            </w:tcBorders>
          </w:tcPr>
          <w:p w14:paraId="044B5AE1" w14:textId="77777777" w:rsidR="00F924AC" w:rsidRPr="00160A66" w:rsidRDefault="00F924AC" w:rsidP="00975A49">
            <w:pPr>
              <w:widowControl w:val="0"/>
              <w:spacing w:before="120" w:line="271" w:lineRule="exact"/>
              <w:ind w:left="-142" w:right="-284"/>
              <w:rPr>
                <w:lang w:val="uk-UA"/>
              </w:rPr>
            </w:pPr>
          </w:p>
        </w:tc>
        <w:tc>
          <w:tcPr>
            <w:tcW w:w="705" w:type="pct"/>
            <w:tcBorders>
              <w:top w:val="single" w:sz="4" w:space="0" w:color="auto"/>
              <w:left w:val="single" w:sz="4" w:space="0" w:color="auto"/>
              <w:bottom w:val="single" w:sz="4" w:space="0" w:color="auto"/>
              <w:right w:val="single" w:sz="4" w:space="0" w:color="auto"/>
            </w:tcBorders>
          </w:tcPr>
          <w:p w14:paraId="59EA1F9C" w14:textId="77777777" w:rsidR="00F924AC" w:rsidRPr="00160A66" w:rsidRDefault="00F924AC" w:rsidP="00975A49">
            <w:pPr>
              <w:widowControl w:val="0"/>
              <w:spacing w:before="120" w:line="271" w:lineRule="exact"/>
              <w:ind w:left="-142" w:right="-284"/>
              <w:rPr>
                <w:lang w:val="uk-UA"/>
              </w:rPr>
            </w:pPr>
          </w:p>
        </w:tc>
      </w:tr>
    </w:tbl>
    <w:p w14:paraId="6E0D548E" w14:textId="77777777" w:rsidR="00E97B40" w:rsidRPr="00160A66" w:rsidRDefault="00E97B40" w:rsidP="00975A49">
      <w:pPr>
        <w:spacing w:before="120"/>
        <w:ind w:left="-142" w:right="-284"/>
        <w:jc w:val="both"/>
        <w:rPr>
          <w:sz w:val="22"/>
          <w:szCs w:val="22"/>
          <w:lang w:val="uk-UA"/>
        </w:rPr>
      </w:pPr>
      <w:r w:rsidRPr="00160A66">
        <w:rPr>
          <w:sz w:val="22"/>
          <w:szCs w:val="22"/>
          <w:lang w:val="uk-UA"/>
        </w:rPr>
        <w:t>Інформація про історію споживання електричної енергії споживачем за минулі періоди:</w:t>
      </w:r>
    </w:p>
    <w:p w14:paraId="1071CC2B" w14:textId="77777777" w:rsidR="00E97B40" w:rsidRPr="00160A66" w:rsidRDefault="00975A49" w:rsidP="001C03F1">
      <w:pPr>
        <w:ind w:left="-142" w:right="-284"/>
        <w:rPr>
          <w:sz w:val="22"/>
          <w:szCs w:val="22"/>
          <w:lang w:val="uk-UA"/>
        </w:rPr>
      </w:pPr>
      <w:r w:rsidRPr="00160A66">
        <w:rPr>
          <w:sz w:val="22"/>
          <w:szCs w:val="22"/>
          <w:lang w:val="uk-UA"/>
        </w:rPr>
        <w:t>Т</w:t>
      </w:r>
      <w:r w:rsidR="00E97B40" w:rsidRPr="00160A66">
        <w:rPr>
          <w:sz w:val="22"/>
          <w:szCs w:val="22"/>
          <w:lang w:val="uk-UA"/>
        </w:rPr>
        <w:t xml:space="preserve">а підтверджує ______________________ зміни Споживачем Постачальника електричної енергії: </w:t>
      </w:r>
    </w:p>
    <w:p w14:paraId="78B23568" w14:textId="77777777" w:rsidR="00E97B40" w:rsidRPr="00160A66" w:rsidRDefault="00F924AC" w:rsidP="001C03F1">
      <w:pPr>
        <w:ind w:left="-142" w:right="-284"/>
        <w:rPr>
          <w:sz w:val="22"/>
          <w:szCs w:val="22"/>
          <w:lang w:val="uk-UA"/>
        </w:rPr>
      </w:pPr>
      <w:r w:rsidRPr="00160A66">
        <w:rPr>
          <w:sz w:val="22"/>
          <w:szCs w:val="22"/>
          <w:lang w:val="uk-UA"/>
        </w:rPr>
        <w:t xml:space="preserve">                          </w:t>
      </w:r>
      <w:r w:rsidR="00E97B40" w:rsidRPr="00160A66">
        <w:rPr>
          <w:sz w:val="22"/>
          <w:szCs w:val="22"/>
          <w:lang w:val="uk-UA"/>
        </w:rPr>
        <w:t>(можливість/неможливість)</w:t>
      </w:r>
    </w:p>
    <w:p w14:paraId="67B7C1ED" w14:textId="77777777" w:rsidR="00E97B40" w:rsidRPr="00160A66" w:rsidRDefault="00E97B40" w:rsidP="001C03F1">
      <w:pPr>
        <w:pStyle w:val="a7"/>
        <w:widowControl w:val="0"/>
        <w:tabs>
          <w:tab w:val="left" w:pos="284"/>
        </w:tabs>
        <w:spacing w:before="120"/>
        <w:ind w:left="-142" w:right="-284"/>
        <w:jc w:val="both"/>
        <w:rPr>
          <w:sz w:val="22"/>
          <w:szCs w:val="22"/>
          <w:lang w:val="uk-UA"/>
        </w:rPr>
      </w:pPr>
      <w:r w:rsidRPr="00160A66">
        <w:rPr>
          <w:sz w:val="22"/>
          <w:szCs w:val="22"/>
          <w:lang w:val="uk-UA"/>
        </w:rPr>
        <w:t xml:space="preserve">із запланованою датою початку постачання електричної енергії новим Постачальником </w:t>
      </w:r>
    </w:p>
    <w:p w14:paraId="0F9797B6" w14:textId="77777777" w:rsidR="00E97B40" w:rsidRPr="00160A66" w:rsidRDefault="00E97B40" w:rsidP="001C03F1">
      <w:pPr>
        <w:pStyle w:val="a7"/>
        <w:widowControl w:val="0"/>
        <w:tabs>
          <w:tab w:val="left" w:pos="284"/>
        </w:tabs>
        <w:spacing w:before="120"/>
        <w:ind w:left="-142" w:right="-284"/>
        <w:jc w:val="both"/>
        <w:rPr>
          <w:sz w:val="22"/>
          <w:szCs w:val="22"/>
          <w:lang w:val="uk-UA"/>
        </w:rPr>
      </w:pPr>
      <w:r w:rsidRPr="00160A66">
        <w:rPr>
          <w:sz w:val="22"/>
          <w:szCs w:val="22"/>
          <w:lang w:val="uk-UA"/>
        </w:rPr>
        <w:t>з «___» ______________ 20 __ р..</w:t>
      </w:r>
    </w:p>
    <w:p w14:paraId="45A3E933" w14:textId="77777777" w:rsidR="00E97B40" w:rsidRPr="00160A66" w:rsidRDefault="00E97B40" w:rsidP="001C03F1">
      <w:pPr>
        <w:pStyle w:val="a7"/>
        <w:tabs>
          <w:tab w:val="left" w:pos="284"/>
        </w:tabs>
        <w:spacing w:before="120"/>
        <w:ind w:left="-142" w:right="-284"/>
        <w:jc w:val="both"/>
        <w:rPr>
          <w:sz w:val="22"/>
          <w:szCs w:val="22"/>
          <w:lang w:val="uk-UA"/>
        </w:rPr>
      </w:pPr>
    </w:p>
    <w:p w14:paraId="3C361954" w14:textId="77777777" w:rsidR="00E97B40" w:rsidRPr="00160A66" w:rsidRDefault="00E97B40" w:rsidP="001C03F1">
      <w:pPr>
        <w:pStyle w:val="a7"/>
        <w:widowControl w:val="0"/>
        <w:tabs>
          <w:tab w:val="left" w:pos="284"/>
        </w:tabs>
        <w:spacing w:before="120"/>
        <w:ind w:left="-142" w:right="-284"/>
        <w:jc w:val="both"/>
        <w:rPr>
          <w:sz w:val="22"/>
          <w:szCs w:val="22"/>
          <w:lang w:val="uk-UA"/>
        </w:rPr>
      </w:pPr>
      <w:r w:rsidRPr="00160A66">
        <w:rPr>
          <w:sz w:val="22"/>
          <w:szCs w:val="22"/>
          <w:lang w:val="uk-UA"/>
        </w:rPr>
        <w:t>у зв’язку з: ___________________________________________________________________  _______________________________________________________________________________________,</w:t>
      </w:r>
    </w:p>
    <w:p w14:paraId="02767027" w14:textId="77777777" w:rsidR="00E97B40" w:rsidRPr="00160A66" w:rsidRDefault="00E97B40" w:rsidP="001C03F1">
      <w:pPr>
        <w:pStyle w:val="a7"/>
        <w:tabs>
          <w:tab w:val="left" w:pos="284"/>
        </w:tabs>
        <w:spacing w:before="120"/>
        <w:ind w:left="-142" w:right="-284"/>
        <w:jc w:val="both"/>
        <w:rPr>
          <w:sz w:val="22"/>
          <w:szCs w:val="22"/>
          <w:lang w:val="uk-UA"/>
        </w:rPr>
      </w:pPr>
      <w:r w:rsidRPr="00160A66">
        <w:rPr>
          <w:sz w:val="22"/>
          <w:szCs w:val="22"/>
          <w:lang w:val="uk-UA"/>
        </w:rPr>
        <w:t>що є підставою для зупинки (анулювання) процедури зміни Постачальника.</w:t>
      </w:r>
    </w:p>
    <w:p w14:paraId="14B94A55" w14:textId="77777777" w:rsidR="00E97B40" w:rsidRPr="00160A66" w:rsidRDefault="00E97B40" w:rsidP="001C03F1">
      <w:pPr>
        <w:spacing w:before="120"/>
        <w:ind w:left="-142" w:right="-284"/>
        <w:jc w:val="both"/>
        <w:rPr>
          <w:b/>
          <w:sz w:val="22"/>
          <w:szCs w:val="22"/>
          <w:lang w:val="uk-UA"/>
        </w:rPr>
      </w:pPr>
      <w:r w:rsidRPr="00160A66">
        <w:rPr>
          <w:b/>
          <w:sz w:val="22"/>
          <w:szCs w:val="22"/>
          <w:lang w:val="uk-UA"/>
        </w:rPr>
        <w:t>Оператор системи:</w:t>
      </w:r>
    </w:p>
    <w:p w14:paraId="23656145" w14:textId="77777777" w:rsidR="00E97B40" w:rsidRPr="00160A66" w:rsidRDefault="00E97B40" w:rsidP="001C03F1">
      <w:pPr>
        <w:tabs>
          <w:tab w:val="left" w:pos="2700"/>
        </w:tabs>
        <w:spacing w:before="120" w:line="260" w:lineRule="exact"/>
        <w:ind w:left="-142" w:right="-284"/>
        <w:rPr>
          <w:sz w:val="22"/>
          <w:szCs w:val="22"/>
          <w:lang w:val="uk-UA"/>
        </w:rPr>
      </w:pPr>
      <w:r w:rsidRPr="00160A66">
        <w:rPr>
          <w:b/>
          <w:sz w:val="22"/>
          <w:szCs w:val="22"/>
          <w:lang w:val="uk-UA"/>
        </w:rPr>
        <w:t>Повідомлення сформовано</w:t>
      </w:r>
      <w:r w:rsidRPr="00160A66">
        <w:rPr>
          <w:sz w:val="22"/>
          <w:szCs w:val="22"/>
          <w:lang w:val="uk-UA"/>
        </w:rPr>
        <w:t xml:space="preserve"> «_____»___________ 20___р.</w:t>
      </w:r>
    </w:p>
    <w:p w14:paraId="03515C00" w14:textId="77777777" w:rsidR="00E97B40" w:rsidRPr="00160A66" w:rsidRDefault="00E97B40" w:rsidP="001C03F1">
      <w:pPr>
        <w:tabs>
          <w:tab w:val="left" w:pos="990"/>
        </w:tabs>
        <w:spacing w:before="120"/>
        <w:ind w:left="-142" w:right="-284"/>
        <w:rPr>
          <w:sz w:val="22"/>
          <w:szCs w:val="22"/>
          <w:lang w:val="uk-UA"/>
        </w:rPr>
      </w:pPr>
      <w:r w:rsidRPr="00160A66">
        <w:rPr>
          <w:b/>
          <w:sz w:val="22"/>
          <w:szCs w:val="22"/>
          <w:lang w:val="uk-UA"/>
        </w:rPr>
        <w:t>Керівник О</w:t>
      </w:r>
      <w:r w:rsidR="00975A49" w:rsidRPr="00160A66">
        <w:rPr>
          <w:b/>
          <w:sz w:val="22"/>
          <w:szCs w:val="22"/>
          <w:lang w:val="uk-UA"/>
        </w:rPr>
        <w:t>ператора системи</w:t>
      </w:r>
      <w:r w:rsidRPr="00160A66">
        <w:rPr>
          <w:sz w:val="22"/>
          <w:szCs w:val="22"/>
          <w:lang w:val="uk-UA"/>
        </w:rPr>
        <w:t>____________________________________________________________</w:t>
      </w:r>
    </w:p>
    <w:p w14:paraId="63432DDC" w14:textId="77777777" w:rsidR="00E97B40" w:rsidRPr="00160A66" w:rsidRDefault="00E97B40" w:rsidP="001C03F1">
      <w:pPr>
        <w:spacing w:before="120"/>
        <w:ind w:left="-142" w:right="-284"/>
        <w:rPr>
          <w:i/>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00975A49" w:rsidRPr="00160A66">
        <w:rPr>
          <w:sz w:val="22"/>
          <w:szCs w:val="22"/>
          <w:lang w:val="uk-UA"/>
        </w:rPr>
        <w:t xml:space="preserve">   </w:t>
      </w:r>
      <w:r w:rsidRPr="00160A66">
        <w:rPr>
          <w:sz w:val="22"/>
          <w:szCs w:val="22"/>
          <w:lang w:val="uk-UA"/>
        </w:rPr>
        <w:tab/>
        <w:t xml:space="preserve">   (</w:t>
      </w:r>
      <w:r w:rsidRPr="00160A66">
        <w:rPr>
          <w:i/>
          <w:sz w:val="22"/>
          <w:szCs w:val="22"/>
          <w:lang w:val="uk-UA"/>
        </w:rPr>
        <w:t>посада, підпис, П.І.Б</w:t>
      </w:r>
      <w:r w:rsidRPr="00160A66">
        <w:rPr>
          <w:sz w:val="22"/>
          <w:szCs w:val="22"/>
          <w:lang w:val="uk-UA"/>
        </w:rPr>
        <w:t xml:space="preserve">.) </w:t>
      </w:r>
    </w:p>
    <w:p w14:paraId="2343442A" w14:textId="77777777" w:rsidR="00E97B40" w:rsidRPr="00160A66" w:rsidRDefault="00E97B40" w:rsidP="00E97B40">
      <w:pPr>
        <w:ind w:left="-851" w:right="-284" w:firstLine="567"/>
        <w:jc w:val="right"/>
        <w:rPr>
          <w:sz w:val="22"/>
          <w:szCs w:val="22"/>
          <w:lang w:val="uk-UA"/>
        </w:rPr>
      </w:pPr>
    </w:p>
    <w:p w14:paraId="669AD7AC" w14:textId="77777777" w:rsidR="00E97B40" w:rsidRPr="00160A66" w:rsidRDefault="00E97B40" w:rsidP="00E97B40">
      <w:pPr>
        <w:ind w:left="-851" w:right="-284" w:firstLine="567"/>
        <w:jc w:val="right"/>
        <w:rPr>
          <w:sz w:val="22"/>
          <w:szCs w:val="22"/>
          <w:lang w:val="uk-UA"/>
        </w:rPr>
      </w:pPr>
    </w:p>
    <w:p w14:paraId="5D50C836" w14:textId="77777777" w:rsidR="00E97B40" w:rsidRPr="00160A66" w:rsidRDefault="00E97B40" w:rsidP="00E97B40">
      <w:pPr>
        <w:ind w:left="-851" w:right="-284" w:firstLine="567"/>
        <w:jc w:val="right"/>
        <w:rPr>
          <w:sz w:val="22"/>
          <w:szCs w:val="22"/>
          <w:lang w:val="uk-UA"/>
        </w:rPr>
      </w:pPr>
    </w:p>
    <w:p w14:paraId="7F1D9A94" w14:textId="77777777" w:rsidR="00E97B40" w:rsidRPr="00160A66" w:rsidRDefault="00E97B40" w:rsidP="00E97B40">
      <w:pPr>
        <w:ind w:left="-851" w:right="-284" w:firstLine="567"/>
        <w:jc w:val="right"/>
        <w:rPr>
          <w:sz w:val="22"/>
          <w:szCs w:val="22"/>
          <w:lang w:val="uk-UA"/>
        </w:rPr>
      </w:pPr>
    </w:p>
    <w:p w14:paraId="2DC00D3D" w14:textId="77777777" w:rsidR="00E97B40" w:rsidRPr="00160A66" w:rsidRDefault="00E97B40" w:rsidP="00E97B40">
      <w:pPr>
        <w:ind w:left="-851" w:right="-284" w:firstLine="567"/>
        <w:jc w:val="right"/>
        <w:rPr>
          <w:sz w:val="22"/>
          <w:szCs w:val="22"/>
          <w:lang w:val="uk-UA"/>
        </w:rPr>
      </w:pPr>
    </w:p>
    <w:p w14:paraId="3BC89F2C" w14:textId="77777777" w:rsidR="00E97B40" w:rsidRPr="00160A66" w:rsidRDefault="00E97B40" w:rsidP="00E97B40">
      <w:pPr>
        <w:ind w:left="-851" w:right="-284" w:firstLine="567"/>
        <w:jc w:val="right"/>
        <w:rPr>
          <w:sz w:val="22"/>
          <w:szCs w:val="22"/>
          <w:lang w:val="uk-UA"/>
        </w:rPr>
      </w:pPr>
    </w:p>
    <w:p w14:paraId="1A8F35CD" w14:textId="77777777" w:rsidR="00F924AC" w:rsidRPr="00160A66" w:rsidRDefault="00F924AC" w:rsidP="00E97B40">
      <w:pPr>
        <w:ind w:left="-851" w:right="-284" w:firstLine="567"/>
        <w:jc w:val="right"/>
        <w:rPr>
          <w:sz w:val="22"/>
          <w:szCs w:val="22"/>
          <w:lang w:val="uk-UA"/>
        </w:rPr>
      </w:pPr>
    </w:p>
    <w:p w14:paraId="030FB2A6" w14:textId="77777777" w:rsidR="00E97B40" w:rsidRPr="00160A66" w:rsidRDefault="00E97B40" w:rsidP="00E97B40">
      <w:pPr>
        <w:ind w:left="-851" w:right="-284" w:firstLine="567"/>
        <w:jc w:val="right"/>
        <w:rPr>
          <w:sz w:val="22"/>
          <w:szCs w:val="22"/>
          <w:lang w:val="uk-UA"/>
        </w:rPr>
      </w:pPr>
    </w:p>
    <w:p w14:paraId="0C452E20" w14:textId="77777777" w:rsidR="00975A49" w:rsidRPr="00160A66" w:rsidRDefault="00975A49" w:rsidP="00E97B40">
      <w:pPr>
        <w:ind w:left="-851" w:right="-284"/>
        <w:jc w:val="right"/>
        <w:rPr>
          <w:sz w:val="22"/>
          <w:szCs w:val="22"/>
          <w:lang w:val="uk-UA"/>
        </w:rPr>
      </w:pPr>
    </w:p>
    <w:p w14:paraId="55072E5C" w14:textId="77777777" w:rsidR="00E97B40" w:rsidRPr="00160A66" w:rsidRDefault="00E97B40" w:rsidP="00E97B40">
      <w:pPr>
        <w:ind w:left="-851" w:right="-284"/>
        <w:jc w:val="right"/>
        <w:rPr>
          <w:sz w:val="22"/>
          <w:szCs w:val="22"/>
          <w:lang w:val="uk-UA"/>
        </w:rPr>
      </w:pPr>
      <w:r w:rsidRPr="00160A66">
        <w:rPr>
          <w:sz w:val="22"/>
          <w:szCs w:val="22"/>
          <w:lang w:val="uk-UA"/>
        </w:rPr>
        <w:t>Зразок № 3 до  Додатку 5</w:t>
      </w:r>
    </w:p>
    <w:p w14:paraId="0F8A5AC1"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49C8526A"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послуг з розподілу (передачі) електричної енергії </w:t>
      </w:r>
    </w:p>
    <w:p w14:paraId="250E7E1B"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t xml:space="preserve">          № __________ від “____”_________ 20__ р.</w:t>
      </w:r>
    </w:p>
    <w:tbl>
      <w:tblPr>
        <w:tblW w:w="10765" w:type="dxa"/>
        <w:tblInd w:w="-601" w:type="dxa"/>
        <w:tblLayout w:type="fixed"/>
        <w:tblLook w:val="04A0" w:firstRow="1" w:lastRow="0" w:firstColumn="1" w:lastColumn="0" w:noHBand="0" w:noVBand="1"/>
      </w:tblPr>
      <w:tblGrid>
        <w:gridCol w:w="1281"/>
        <w:gridCol w:w="1129"/>
        <w:gridCol w:w="851"/>
        <w:gridCol w:w="142"/>
        <w:gridCol w:w="567"/>
        <w:gridCol w:w="992"/>
        <w:gridCol w:w="142"/>
        <w:gridCol w:w="567"/>
        <w:gridCol w:w="134"/>
        <w:gridCol w:w="858"/>
        <w:gridCol w:w="302"/>
        <w:gridCol w:w="6"/>
        <w:gridCol w:w="1005"/>
        <w:gridCol w:w="269"/>
        <w:gridCol w:w="6"/>
        <w:gridCol w:w="967"/>
        <w:gridCol w:w="269"/>
        <w:gridCol w:w="6"/>
        <w:gridCol w:w="997"/>
        <w:gridCol w:w="269"/>
        <w:gridCol w:w="6"/>
      </w:tblGrid>
      <w:tr w:rsidR="00E97B40" w:rsidRPr="00160A66" w14:paraId="0C5A5C2B" w14:textId="77777777" w:rsidTr="0004386E">
        <w:trPr>
          <w:gridAfter w:val="1"/>
          <w:wAfter w:w="6" w:type="dxa"/>
          <w:trHeight w:val="315"/>
        </w:trPr>
        <w:tc>
          <w:tcPr>
            <w:tcW w:w="1281" w:type="dxa"/>
            <w:tcBorders>
              <w:top w:val="nil"/>
              <w:left w:val="nil"/>
              <w:bottom w:val="nil"/>
              <w:right w:val="nil"/>
            </w:tcBorders>
            <w:shd w:val="clear" w:color="auto" w:fill="auto"/>
            <w:noWrap/>
            <w:vAlign w:val="bottom"/>
            <w:hideMark/>
          </w:tcPr>
          <w:p w14:paraId="3808A43B" w14:textId="77777777" w:rsidR="00E97B40" w:rsidRPr="00160A66" w:rsidRDefault="00E97B40" w:rsidP="00E97B40">
            <w:pPr>
              <w:ind w:left="-851" w:right="-284" w:firstLine="567"/>
              <w:rPr>
                <w:rFonts w:ascii="Calibri" w:hAnsi="Calibri" w:cs="Calibri"/>
                <w:color w:val="000000"/>
              </w:rPr>
            </w:pPr>
          </w:p>
        </w:tc>
        <w:tc>
          <w:tcPr>
            <w:tcW w:w="1129" w:type="dxa"/>
            <w:tcBorders>
              <w:top w:val="nil"/>
              <w:left w:val="nil"/>
              <w:bottom w:val="nil"/>
              <w:right w:val="nil"/>
            </w:tcBorders>
            <w:shd w:val="clear" w:color="auto" w:fill="auto"/>
            <w:noWrap/>
            <w:vAlign w:val="bottom"/>
            <w:hideMark/>
          </w:tcPr>
          <w:p w14:paraId="3E913DC8" w14:textId="77777777" w:rsidR="00E97B40" w:rsidRPr="00160A66" w:rsidRDefault="00E97B40" w:rsidP="00E97B40">
            <w:pPr>
              <w:ind w:left="-851" w:right="-284" w:firstLine="567"/>
              <w:rPr>
                <w:rFonts w:ascii="Calibri" w:hAnsi="Calibri" w:cs="Calibri"/>
                <w:color w:val="000000"/>
              </w:rPr>
            </w:pPr>
          </w:p>
        </w:tc>
        <w:tc>
          <w:tcPr>
            <w:tcW w:w="993" w:type="dxa"/>
            <w:gridSpan w:val="2"/>
            <w:tcBorders>
              <w:top w:val="nil"/>
              <w:left w:val="nil"/>
              <w:bottom w:val="nil"/>
              <w:right w:val="nil"/>
            </w:tcBorders>
            <w:shd w:val="clear" w:color="auto" w:fill="auto"/>
            <w:vAlign w:val="bottom"/>
          </w:tcPr>
          <w:p w14:paraId="64FBED08" w14:textId="77777777" w:rsidR="00E97B40" w:rsidRPr="00160A66" w:rsidRDefault="00E97B40" w:rsidP="00E97B40">
            <w:pPr>
              <w:ind w:left="-851" w:right="-284" w:firstLine="567"/>
              <w:rPr>
                <w:rFonts w:ascii="Calibri" w:hAnsi="Calibri" w:cs="Calibri"/>
                <w:color w:val="000000"/>
              </w:rPr>
            </w:pPr>
          </w:p>
        </w:tc>
        <w:tc>
          <w:tcPr>
            <w:tcW w:w="4842" w:type="dxa"/>
            <w:gridSpan w:val="10"/>
            <w:tcBorders>
              <w:top w:val="nil"/>
              <w:left w:val="nil"/>
              <w:bottom w:val="nil"/>
              <w:right w:val="nil"/>
            </w:tcBorders>
            <w:shd w:val="clear" w:color="auto" w:fill="auto"/>
            <w:noWrap/>
            <w:vAlign w:val="bottom"/>
          </w:tcPr>
          <w:p w14:paraId="2FC141C5" w14:textId="77777777" w:rsidR="00E97B40" w:rsidRPr="00160A66" w:rsidRDefault="00E97B40" w:rsidP="00E97B40">
            <w:pPr>
              <w:ind w:left="-851" w:right="-284" w:firstLine="567"/>
              <w:jc w:val="center"/>
              <w:rPr>
                <w:rFonts w:ascii="Calibri" w:hAnsi="Calibri" w:cs="Calibri"/>
                <w:color w:val="000000"/>
              </w:rPr>
            </w:pPr>
          </w:p>
        </w:tc>
        <w:tc>
          <w:tcPr>
            <w:tcW w:w="1242" w:type="dxa"/>
            <w:gridSpan w:val="3"/>
            <w:tcBorders>
              <w:top w:val="nil"/>
              <w:left w:val="nil"/>
              <w:bottom w:val="nil"/>
              <w:right w:val="nil"/>
            </w:tcBorders>
            <w:shd w:val="clear" w:color="auto" w:fill="auto"/>
            <w:noWrap/>
            <w:vAlign w:val="bottom"/>
          </w:tcPr>
          <w:p w14:paraId="2404F1B1" w14:textId="77777777" w:rsidR="00E97B40" w:rsidRPr="00160A66" w:rsidRDefault="00E97B40" w:rsidP="00E97B40">
            <w:pPr>
              <w:ind w:left="-851" w:right="-284" w:firstLine="567"/>
              <w:rPr>
                <w:rFonts w:ascii="Calibri" w:hAnsi="Calibri" w:cs="Calibri"/>
                <w:color w:val="000000"/>
              </w:rPr>
            </w:pPr>
          </w:p>
        </w:tc>
        <w:tc>
          <w:tcPr>
            <w:tcW w:w="1272" w:type="dxa"/>
            <w:gridSpan w:val="3"/>
            <w:tcBorders>
              <w:top w:val="nil"/>
              <w:left w:val="nil"/>
              <w:bottom w:val="nil"/>
              <w:right w:val="nil"/>
            </w:tcBorders>
            <w:shd w:val="clear" w:color="auto" w:fill="auto"/>
            <w:noWrap/>
            <w:vAlign w:val="bottom"/>
          </w:tcPr>
          <w:p w14:paraId="6CB8E5F2" w14:textId="77777777" w:rsidR="00E97B40" w:rsidRPr="00160A66" w:rsidRDefault="00E97B40" w:rsidP="00E97B40">
            <w:pPr>
              <w:ind w:left="-851" w:right="-284" w:firstLine="567"/>
              <w:rPr>
                <w:rFonts w:ascii="Calibri" w:hAnsi="Calibri" w:cs="Calibri"/>
                <w:color w:val="000000"/>
              </w:rPr>
            </w:pPr>
          </w:p>
        </w:tc>
      </w:tr>
      <w:tr w:rsidR="00E97B40" w:rsidRPr="00160A66" w14:paraId="056D8430" w14:textId="77777777" w:rsidTr="0004386E">
        <w:trPr>
          <w:gridAfter w:val="1"/>
          <w:wAfter w:w="6" w:type="dxa"/>
          <w:trHeight w:val="867"/>
        </w:trPr>
        <w:tc>
          <w:tcPr>
            <w:tcW w:w="10759" w:type="dxa"/>
            <w:gridSpan w:val="20"/>
            <w:tcBorders>
              <w:top w:val="nil"/>
              <w:left w:val="nil"/>
              <w:right w:val="nil"/>
            </w:tcBorders>
            <w:shd w:val="clear" w:color="auto" w:fill="auto"/>
            <w:noWrap/>
            <w:vAlign w:val="bottom"/>
            <w:hideMark/>
          </w:tcPr>
          <w:p w14:paraId="018E9CCA" w14:textId="77777777" w:rsidR="00E97B40" w:rsidRPr="00160A66" w:rsidRDefault="00E97B40" w:rsidP="00E97B40">
            <w:pPr>
              <w:ind w:left="-851" w:right="-284" w:firstLine="567"/>
              <w:jc w:val="center"/>
              <w:rPr>
                <w:b/>
                <w:bCs/>
                <w:color w:val="000000"/>
                <w:lang w:val="uk-UA"/>
              </w:rPr>
            </w:pPr>
            <w:r w:rsidRPr="00160A66">
              <w:rPr>
                <w:b/>
                <w:bCs/>
                <w:color w:val="000000"/>
                <w:lang w:val="uk-UA"/>
              </w:rPr>
              <w:t>Повідомлення</w:t>
            </w:r>
            <w:r w:rsidR="00F924AC" w:rsidRPr="00160A66">
              <w:rPr>
                <w:b/>
                <w:bCs/>
                <w:color w:val="000000"/>
                <w:lang w:val="uk-UA"/>
              </w:rPr>
              <w:t xml:space="preserve"> </w:t>
            </w:r>
            <w:r w:rsidRPr="00160A66">
              <w:rPr>
                <w:b/>
                <w:bCs/>
                <w:color w:val="000000"/>
                <w:lang w:val="uk-UA"/>
              </w:rPr>
              <w:t>щодо</w:t>
            </w:r>
            <w:r w:rsidR="00F924AC" w:rsidRPr="00160A66">
              <w:rPr>
                <w:b/>
                <w:bCs/>
                <w:color w:val="000000"/>
                <w:lang w:val="uk-UA"/>
              </w:rPr>
              <w:t xml:space="preserve"> </w:t>
            </w:r>
            <w:r w:rsidRPr="00160A66">
              <w:rPr>
                <w:b/>
                <w:bCs/>
                <w:color w:val="000000"/>
                <w:lang w:val="uk-UA"/>
              </w:rPr>
              <w:t>зміни</w:t>
            </w:r>
            <w:r w:rsidR="00F924AC" w:rsidRPr="00160A66">
              <w:rPr>
                <w:b/>
                <w:bCs/>
                <w:color w:val="000000"/>
                <w:lang w:val="uk-UA"/>
              </w:rPr>
              <w:t xml:space="preserve"> </w:t>
            </w:r>
            <w:r w:rsidRPr="00160A66">
              <w:rPr>
                <w:b/>
                <w:bCs/>
                <w:color w:val="000000"/>
                <w:lang w:val="uk-UA"/>
              </w:rPr>
              <w:t>споживачем</w:t>
            </w:r>
            <w:r w:rsidR="00F924AC" w:rsidRPr="00160A66">
              <w:rPr>
                <w:b/>
                <w:bCs/>
                <w:color w:val="000000"/>
                <w:lang w:val="uk-UA"/>
              </w:rPr>
              <w:t xml:space="preserve"> </w:t>
            </w:r>
            <w:proofErr w:type="spellStart"/>
            <w:r w:rsidRPr="00160A66">
              <w:rPr>
                <w:b/>
                <w:bCs/>
                <w:color w:val="000000"/>
                <w:lang w:val="uk-UA"/>
              </w:rPr>
              <w:t>Електропостачальника</w:t>
            </w:r>
            <w:proofErr w:type="spellEnd"/>
            <w:r w:rsidR="00F924AC" w:rsidRPr="00160A66">
              <w:rPr>
                <w:b/>
                <w:bCs/>
                <w:color w:val="000000"/>
                <w:lang w:val="uk-UA"/>
              </w:rPr>
              <w:t xml:space="preserve"> </w:t>
            </w:r>
            <w:r w:rsidRPr="00160A66">
              <w:rPr>
                <w:b/>
                <w:bCs/>
                <w:color w:val="000000"/>
                <w:lang w:val="uk-UA"/>
              </w:rPr>
              <w:t>електричної</w:t>
            </w:r>
            <w:r w:rsidR="00F924AC" w:rsidRPr="00160A66">
              <w:rPr>
                <w:b/>
                <w:bCs/>
                <w:color w:val="000000"/>
                <w:lang w:val="uk-UA"/>
              </w:rPr>
              <w:t xml:space="preserve"> </w:t>
            </w:r>
            <w:r w:rsidRPr="00160A66">
              <w:rPr>
                <w:b/>
                <w:bCs/>
                <w:color w:val="000000"/>
                <w:lang w:val="uk-UA"/>
              </w:rPr>
              <w:t>енергії</w:t>
            </w:r>
          </w:p>
          <w:p w14:paraId="5721A994" w14:textId="77777777" w:rsidR="00E97B40" w:rsidRPr="00160A66" w:rsidRDefault="00E97B40" w:rsidP="00E97B40">
            <w:pPr>
              <w:ind w:left="-851" w:right="-284" w:firstLine="567"/>
              <w:rPr>
                <w:rFonts w:ascii="Calibri" w:hAnsi="Calibri" w:cs="Calibri"/>
                <w:color w:val="000000"/>
                <w:lang w:val="uk-UA"/>
              </w:rPr>
            </w:pPr>
          </w:p>
          <w:p w14:paraId="41737573" w14:textId="77777777" w:rsidR="00E97B40" w:rsidRPr="00160A66" w:rsidRDefault="00E97B40" w:rsidP="00E97B40">
            <w:pPr>
              <w:ind w:left="-851" w:right="-284" w:firstLine="567"/>
              <w:rPr>
                <w:rFonts w:ascii="Calibri" w:hAnsi="Calibri" w:cs="Calibri"/>
                <w:color w:val="000000"/>
                <w:lang w:val="uk-UA"/>
              </w:rPr>
            </w:pPr>
          </w:p>
        </w:tc>
      </w:tr>
      <w:tr w:rsidR="00E97B40" w:rsidRPr="00160A66" w14:paraId="7F4AB3D2" w14:textId="77777777" w:rsidTr="0004386E">
        <w:trPr>
          <w:gridAfter w:val="1"/>
          <w:wAfter w:w="6" w:type="dxa"/>
          <w:trHeight w:val="315"/>
        </w:trPr>
        <w:tc>
          <w:tcPr>
            <w:tcW w:w="10759" w:type="dxa"/>
            <w:gridSpan w:val="20"/>
            <w:tcBorders>
              <w:top w:val="nil"/>
              <w:left w:val="nil"/>
              <w:bottom w:val="nil"/>
            </w:tcBorders>
            <w:shd w:val="clear" w:color="auto" w:fill="auto"/>
            <w:vAlign w:val="bottom"/>
            <w:hideMark/>
          </w:tcPr>
          <w:p w14:paraId="5574DCE2" w14:textId="77777777" w:rsidR="00E97B40" w:rsidRPr="00160A66" w:rsidRDefault="00E97B40" w:rsidP="00975A49">
            <w:pPr>
              <w:ind w:right="563"/>
              <w:rPr>
                <w:rFonts w:ascii="Calibri" w:hAnsi="Calibri" w:cs="Calibri"/>
                <w:color w:val="000000"/>
                <w:lang w:val="uk-UA"/>
              </w:rPr>
            </w:pPr>
            <w:r w:rsidRPr="00160A66">
              <w:rPr>
                <w:b/>
                <w:bCs/>
                <w:color w:val="000000"/>
                <w:lang w:val="uk-UA"/>
              </w:rPr>
              <w:t>Приватне</w:t>
            </w:r>
            <w:r w:rsidR="00F924AC" w:rsidRPr="00160A66">
              <w:rPr>
                <w:b/>
                <w:bCs/>
                <w:color w:val="000000"/>
                <w:lang w:val="uk-UA"/>
              </w:rPr>
              <w:t xml:space="preserve"> </w:t>
            </w:r>
            <w:r w:rsidRPr="00160A66">
              <w:rPr>
                <w:b/>
                <w:bCs/>
                <w:color w:val="000000"/>
                <w:lang w:val="uk-UA"/>
              </w:rPr>
              <w:t>акціонерне</w:t>
            </w:r>
            <w:r w:rsidR="00F924AC" w:rsidRPr="00160A66">
              <w:rPr>
                <w:b/>
                <w:bCs/>
                <w:color w:val="000000"/>
                <w:lang w:val="uk-UA"/>
              </w:rPr>
              <w:t xml:space="preserve"> </w:t>
            </w:r>
            <w:r w:rsidRPr="00160A66">
              <w:rPr>
                <w:b/>
                <w:bCs/>
                <w:color w:val="000000"/>
                <w:lang w:val="uk-UA"/>
              </w:rPr>
              <w:t>товариство «</w:t>
            </w:r>
            <w:proofErr w:type="spellStart"/>
            <w:r w:rsidRPr="00160A66">
              <w:rPr>
                <w:b/>
                <w:bCs/>
                <w:color w:val="000000"/>
                <w:lang w:val="uk-UA"/>
              </w:rPr>
              <w:t>Рівнеобленерго</w:t>
            </w:r>
            <w:proofErr w:type="spellEnd"/>
            <w:r w:rsidRPr="00160A66">
              <w:rPr>
                <w:b/>
                <w:bCs/>
                <w:color w:val="000000"/>
                <w:lang w:val="uk-UA"/>
              </w:rPr>
              <w:t>» (</w:t>
            </w:r>
            <w:r w:rsidRPr="00160A66">
              <w:rPr>
                <w:color w:val="000000"/>
                <w:lang w:val="uk-UA"/>
              </w:rPr>
              <w:t>далі – Оператор системи), що</w:t>
            </w:r>
            <w:r w:rsidR="00F924AC" w:rsidRPr="00160A66">
              <w:rPr>
                <w:color w:val="000000"/>
                <w:lang w:val="uk-UA"/>
              </w:rPr>
              <w:t xml:space="preserve"> </w:t>
            </w:r>
            <w:r w:rsidRPr="00160A66">
              <w:rPr>
                <w:color w:val="000000"/>
                <w:lang w:val="uk-UA"/>
              </w:rPr>
              <w:t>здійснює</w:t>
            </w:r>
            <w:r w:rsidR="00F924AC" w:rsidRPr="00160A66">
              <w:rPr>
                <w:color w:val="000000"/>
                <w:lang w:val="uk-UA"/>
              </w:rPr>
              <w:t xml:space="preserve"> </w:t>
            </w:r>
            <w:r w:rsidRPr="00160A66">
              <w:rPr>
                <w:color w:val="000000"/>
                <w:lang w:val="uk-UA"/>
              </w:rPr>
              <w:t>діяльність на підставі</w:t>
            </w:r>
            <w:r w:rsidR="00F924AC" w:rsidRPr="00160A66">
              <w:rPr>
                <w:color w:val="000000"/>
                <w:lang w:val="uk-UA"/>
              </w:rPr>
              <w:t xml:space="preserve"> </w:t>
            </w:r>
            <w:r w:rsidRPr="00160A66">
              <w:rPr>
                <w:color w:val="000000"/>
                <w:lang w:val="uk-UA"/>
              </w:rPr>
              <w:t>ліцензії  на  право  провадження</w:t>
            </w:r>
            <w:r w:rsidR="00F924AC" w:rsidRPr="00160A66">
              <w:rPr>
                <w:color w:val="000000"/>
                <w:lang w:val="uk-UA"/>
              </w:rPr>
              <w:t xml:space="preserve"> </w:t>
            </w:r>
            <w:r w:rsidRPr="00160A66">
              <w:rPr>
                <w:color w:val="000000"/>
                <w:lang w:val="uk-UA"/>
              </w:rPr>
              <w:t>господарської</w:t>
            </w:r>
            <w:r w:rsidR="00F924AC" w:rsidRPr="00160A66">
              <w:rPr>
                <w:color w:val="000000"/>
                <w:lang w:val="uk-UA"/>
              </w:rPr>
              <w:t xml:space="preserve"> </w:t>
            </w:r>
            <w:r w:rsidRPr="00160A66">
              <w:rPr>
                <w:color w:val="000000"/>
                <w:lang w:val="uk-UA"/>
              </w:rPr>
              <w:t>діяльності з розподілу</w:t>
            </w:r>
            <w:r w:rsidR="00F924AC" w:rsidRPr="00160A66">
              <w:rPr>
                <w:color w:val="000000"/>
                <w:lang w:val="uk-UA"/>
              </w:rPr>
              <w:t xml:space="preserve"> </w:t>
            </w:r>
            <w:r w:rsidRPr="00160A66">
              <w:rPr>
                <w:color w:val="000000"/>
                <w:lang w:val="uk-UA"/>
              </w:rPr>
              <w:t>електричної</w:t>
            </w:r>
            <w:r w:rsidR="00F924AC" w:rsidRPr="00160A66">
              <w:rPr>
                <w:color w:val="000000"/>
                <w:lang w:val="uk-UA"/>
              </w:rPr>
              <w:t xml:space="preserve"> </w:t>
            </w:r>
            <w:r w:rsidRPr="00160A66">
              <w:rPr>
                <w:color w:val="000000"/>
                <w:lang w:val="uk-UA"/>
              </w:rPr>
              <w:t>енергії, виданої</w:t>
            </w:r>
            <w:r w:rsidR="00F924AC" w:rsidRPr="00160A66">
              <w:rPr>
                <w:color w:val="000000"/>
                <w:lang w:val="uk-UA"/>
              </w:rPr>
              <w:t xml:space="preserve"> </w:t>
            </w:r>
            <w:r w:rsidRPr="00160A66">
              <w:rPr>
                <w:color w:val="000000"/>
                <w:lang w:val="uk-UA"/>
              </w:rPr>
              <w:t>пос</w:t>
            </w:r>
            <w:r w:rsidR="00F924AC" w:rsidRPr="00160A66">
              <w:rPr>
                <w:color w:val="000000"/>
                <w:lang w:val="uk-UA"/>
              </w:rPr>
              <w:t>тановою НКРЕКП від 13.11.2018 № </w:t>
            </w:r>
            <w:r w:rsidRPr="00160A66">
              <w:rPr>
                <w:color w:val="000000"/>
                <w:lang w:val="uk-UA"/>
              </w:rPr>
              <w:t xml:space="preserve">1413. </w:t>
            </w:r>
          </w:p>
        </w:tc>
      </w:tr>
      <w:tr w:rsidR="00E97B40" w:rsidRPr="00160A66" w14:paraId="3A96E311" w14:textId="77777777" w:rsidTr="0004386E">
        <w:trPr>
          <w:gridAfter w:val="1"/>
          <w:wAfter w:w="6" w:type="dxa"/>
          <w:trHeight w:val="315"/>
        </w:trPr>
        <w:tc>
          <w:tcPr>
            <w:tcW w:w="10759" w:type="dxa"/>
            <w:gridSpan w:val="20"/>
            <w:tcBorders>
              <w:top w:val="nil"/>
              <w:left w:val="nil"/>
              <w:bottom w:val="nil"/>
              <w:right w:val="nil"/>
            </w:tcBorders>
            <w:shd w:val="clear" w:color="auto" w:fill="auto"/>
            <w:noWrap/>
            <w:vAlign w:val="bottom"/>
            <w:hideMark/>
          </w:tcPr>
          <w:p w14:paraId="6FE18ACE" w14:textId="77777777" w:rsidR="00E97B40" w:rsidRPr="00160A66" w:rsidRDefault="00E97B40" w:rsidP="00E97B40">
            <w:pPr>
              <w:ind w:right="563"/>
              <w:rPr>
                <w:rFonts w:ascii="Calibri" w:hAnsi="Calibri" w:cs="Calibri"/>
                <w:color w:val="000000"/>
                <w:lang w:val="uk-UA"/>
              </w:rPr>
            </w:pPr>
            <w:r w:rsidRPr="00160A66">
              <w:rPr>
                <w:color w:val="000000"/>
                <w:lang w:val="uk-UA"/>
              </w:rPr>
              <w:t>Енергетичний</w:t>
            </w:r>
            <w:r w:rsidR="00F924AC" w:rsidRPr="00160A66">
              <w:rPr>
                <w:color w:val="000000"/>
                <w:lang w:val="uk-UA"/>
              </w:rPr>
              <w:t xml:space="preserve"> </w:t>
            </w:r>
            <w:r w:rsidRPr="00160A66">
              <w:rPr>
                <w:color w:val="000000"/>
                <w:lang w:val="uk-UA"/>
              </w:rPr>
              <w:t xml:space="preserve">ідентифікаційний код (ЕІС код): </w:t>
            </w:r>
            <w:r w:rsidRPr="00160A66">
              <w:rPr>
                <w:b/>
                <w:bCs/>
                <w:color w:val="000000"/>
                <w:u w:val="single"/>
                <w:lang w:val="uk-UA"/>
              </w:rPr>
              <w:t>62Х4988664773311</w:t>
            </w:r>
          </w:p>
        </w:tc>
      </w:tr>
      <w:tr w:rsidR="00E97B40" w:rsidRPr="00160A66" w14:paraId="25926FEE" w14:textId="77777777" w:rsidTr="0004386E">
        <w:trPr>
          <w:gridAfter w:val="1"/>
          <w:wAfter w:w="6" w:type="dxa"/>
          <w:trHeight w:val="1312"/>
        </w:trPr>
        <w:tc>
          <w:tcPr>
            <w:tcW w:w="10759" w:type="dxa"/>
            <w:gridSpan w:val="20"/>
            <w:tcBorders>
              <w:top w:val="nil"/>
              <w:left w:val="nil"/>
              <w:right w:val="nil"/>
            </w:tcBorders>
            <w:shd w:val="clear" w:color="auto" w:fill="auto"/>
            <w:noWrap/>
            <w:vAlign w:val="bottom"/>
            <w:hideMark/>
          </w:tcPr>
          <w:p w14:paraId="4991E21C" w14:textId="77777777" w:rsidR="00E97B40" w:rsidRPr="00160A66" w:rsidRDefault="00E97B40" w:rsidP="00975A49">
            <w:pPr>
              <w:ind w:right="563"/>
              <w:rPr>
                <w:color w:val="000000"/>
                <w:lang w:val="uk-UA"/>
              </w:rPr>
            </w:pPr>
            <w:r w:rsidRPr="00160A66">
              <w:rPr>
                <w:color w:val="000000"/>
                <w:lang w:val="uk-UA"/>
              </w:rPr>
              <w:t>Повідомляє</w:t>
            </w:r>
            <w:r w:rsidR="00975A49" w:rsidRPr="00160A66">
              <w:rPr>
                <w:color w:val="000000"/>
                <w:lang w:val="uk-UA"/>
              </w:rPr>
              <w:t xml:space="preserve">  </w:t>
            </w:r>
            <w:r w:rsidRPr="00160A66">
              <w:rPr>
                <w:color w:val="000000"/>
                <w:lang w:val="uk-UA"/>
              </w:rPr>
              <w:t>___________________________________</w:t>
            </w:r>
          </w:p>
          <w:p w14:paraId="7C9C2B54" w14:textId="77777777" w:rsidR="00E97B40" w:rsidRPr="00160A66" w:rsidRDefault="00E97B40" w:rsidP="00E97B40">
            <w:pPr>
              <w:ind w:right="563"/>
              <w:jc w:val="center"/>
              <w:rPr>
                <w:i/>
                <w:iCs/>
                <w:color w:val="000000"/>
                <w:sz w:val="20"/>
                <w:szCs w:val="20"/>
                <w:lang w:val="uk-UA"/>
              </w:rPr>
            </w:pPr>
            <w:r w:rsidRPr="00160A66">
              <w:rPr>
                <w:i/>
                <w:iCs/>
                <w:color w:val="000000"/>
                <w:sz w:val="20"/>
                <w:szCs w:val="20"/>
                <w:lang w:val="uk-UA"/>
              </w:rPr>
              <w:t>(назва</w:t>
            </w:r>
            <w:r w:rsidR="00975A49" w:rsidRPr="00160A66">
              <w:rPr>
                <w:i/>
                <w:iCs/>
                <w:color w:val="000000"/>
                <w:sz w:val="20"/>
                <w:szCs w:val="20"/>
                <w:lang w:val="uk-UA"/>
              </w:rPr>
              <w:t xml:space="preserve"> </w:t>
            </w:r>
            <w:r w:rsidR="001C03F1" w:rsidRPr="00160A66">
              <w:rPr>
                <w:i/>
                <w:iCs/>
                <w:color w:val="000000"/>
                <w:sz w:val="20"/>
                <w:szCs w:val="20"/>
                <w:lang w:val="uk-UA"/>
              </w:rPr>
              <w:t xml:space="preserve">діючого </w:t>
            </w:r>
            <w:proofErr w:type="spellStart"/>
            <w:r w:rsidRPr="00160A66">
              <w:rPr>
                <w:i/>
                <w:iCs/>
                <w:color w:val="000000"/>
                <w:sz w:val="20"/>
                <w:szCs w:val="20"/>
                <w:lang w:val="uk-UA"/>
              </w:rPr>
              <w:t>Електропостачальника</w:t>
            </w:r>
            <w:proofErr w:type="spellEnd"/>
            <w:r w:rsidRPr="00160A66">
              <w:rPr>
                <w:i/>
                <w:iCs/>
                <w:color w:val="000000"/>
                <w:sz w:val="20"/>
                <w:szCs w:val="20"/>
                <w:lang w:val="uk-UA"/>
              </w:rPr>
              <w:t>)</w:t>
            </w:r>
          </w:p>
          <w:p w14:paraId="0E372995" w14:textId="77777777" w:rsidR="00E97B40" w:rsidRPr="00160A66" w:rsidRDefault="00E97B40" w:rsidP="00E97B40">
            <w:pPr>
              <w:ind w:right="563"/>
              <w:rPr>
                <w:color w:val="000000"/>
                <w:lang w:val="uk-UA"/>
              </w:rPr>
            </w:pPr>
            <w:r w:rsidRPr="00160A66">
              <w:rPr>
                <w:color w:val="000000"/>
                <w:lang w:val="uk-UA"/>
              </w:rPr>
              <w:t>про зміну</w:t>
            </w:r>
            <w:r w:rsidR="00F924AC" w:rsidRPr="00160A66">
              <w:rPr>
                <w:color w:val="000000"/>
                <w:lang w:val="uk-UA"/>
              </w:rPr>
              <w:t xml:space="preserve"> </w:t>
            </w:r>
            <w:r w:rsidRPr="00160A66">
              <w:rPr>
                <w:color w:val="000000"/>
                <w:lang w:val="uk-UA"/>
              </w:rPr>
              <w:t>Споживачем</w:t>
            </w:r>
            <w:r w:rsidR="00F924AC" w:rsidRPr="00160A66">
              <w:rPr>
                <w:color w:val="000000"/>
                <w:lang w:val="uk-UA"/>
              </w:rPr>
              <w:t xml:space="preserve"> </w:t>
            </w:r>
            <w:proofErr w:type="spellStart"/>
            <w:r w:rsidRPr="00160A66">
              <w:rPr>
                <w:color w:val="000000"/>
                <w:lang w:val="uk-UA"/>
              </w:rPr>
              <w:t>Електропостачальника</w:t>
            </w:r>
            <w:proofErr w:type="spellEnd"/>
            <w:r w:rsidR="00F924AC" w:rsidRPr="00160A66">
              <w:rPr>
                <w:color w:val="000000"/>
                <w:lang w:val="uk-UA"/>
              </w:rPr>
              <w:t xml:space="preserve"> </w:t>
            </w:r>
            <w:r w:rsidRPr="00160A66">
              <w:rPr>
                <w:color w:val="000000"/>
                <w:lang w:val="uk-UA"/>
              </w:rPr>
              <w:t>електричної</w:t>
            </w:r>
            <w:r w:rsidR="00F924AC" w:rsidRPr="00160A66">
              <w:rPr>
                <w:color w:val="000000"/>
                <w:lang w:val="uk-UA"/>
              </w:rPr>
              <w:t xml:space="preserve"> </w:t>
            </w:r>
            <w:r w:rsidRPr="00160A66">
              <w:rPr>
                <w:color w:val="000000"/>
                <w:lang w:val="uk-UA"/>
              </w:rPr>
              <w:t>енергії.</w:t>
            </w:r>
          </w:p>
          <w:p w14:paraId="7542FA8A" w14:textId="77777777" w:rsidR="00E97B40" w:rsidRPr="00160A66" w:rsidRDefault="00F924AC" w:rsidP="00E97B40">
            <w:pPr>
              <w:ind w:right="563"/>
              <w:rPr>
                <w:rFonts w:ascii="Calibri" w:hAnsi="Calibri" w:cs="Calibri"/>
                <w:color w:val="000000"/>
                <w:lang w:val="uk-UA"/>
              </w:rPr>
            </w:pPr>
            <w:r w:rsidRPr="00160A66">
              <w:rPr>
                <w:color w:val="000000"/>
                <w:lang w:val="uk-UA"/>
              </w:rPr>
              <w:t>Запланована дата</w:t>
            </w:r>
            <w:r w:rsidR="00E97B40" w:rsidRPr="00160A66">
              <w:rPr>
                <w:color w:val="000000"/>
                <w:lang w:val="uk-UA"/>
              </w:rPr>
              <w:t xml:space="preserve"> початку постачання</w:t>
            </w:r>
            <w:r w:rsidRPr="00160A66">
              <w:rPr>
                <w:color w:val="000000"/>
                <w:lang w:val="uk-UA"/>
              </w:rPr>
              <w:t xml:space="preserve"> </w:t>
            </w:r>
            <w:r w:rsidR="00E97B40" w:rsidRPr="00160A66">
              <w:rPr>
                <w:color w:val="000000"/>
                <w:lang w:val="uk-UA"/>
              </w:rPr>
              <w:t>електричної</w:t>
            </w:r>
            <w:r w:rsidRPr="00160A66">
              <w:rPr>
                <w:color w:val="000000"/>
                <w:lang w:val="uk-UA"/>
              </w:rPr>
              <w:t xml:space="preserve"> </w:t>
            </w:r>
            <w:r w:rsidR="00E97B40" w:rsidRPr="00160A66">
              <w:rPr>
                <w:color w:val="000000"/>
                <w:lang w:val="uk-UA"/>
              </w:rPr>
              <w:t>енергії</w:t>
            </w:r>
            <w:r w:rsidRPr="00160A66">
              <w:rPr>
                <w:color w:val="000000"/>
                <w:lang w:val="uk-UA"/>
              </w:rPr>
              <w:t xml:space="preserve"> </w:t>
            </w:r>
            <w:r w:rsidR="00E97B40" w:rsidRPr="00160A66">
              <w:rPr>
                <w:color w:val="000000"/>
                <w:lang w:val="uk-UA"/>
              </w:rPr>
              <w:t>новим</w:t>
            </w:r>
            <w:r w:rsidRPr="00160A66">
              <w:rPr>
                <w:color w:val="000000"/>
                <w:lang w:val="uk-UA"/>
              </w:rPr>
              <w:t xml:space="preserve"> </w:t>
            </w:r>
            <w:proofErr w:type="spellStart"/>
            <w:r w:rsidR="00E97B40" w:rsidRPr="00160A66">
              <w:rPr>
                <w:color w:val="000000"/>
                <w:lang w:val="uk-UA"/>
              </w:rPr>
              <w:t>Електропостачальником</w:t>
            </w:r>
            <w:proofErr w:type="spellEnd"/>
            <w:r w:rsidR="00E97B40" w:rsidRPr="00160A66">
              <w:rPr>
                <w:color w:val="000000"/>
                <w:lang w:val="uk-UA"/>
              </w:rPr>
              <w:t xml:space="preserve">: </w:t>
            </w:r>
          </w:p>
        </w:tc>
      </w:tr>
      <w:tr w:rsidR="00E97B40" w:rsidRPr="00160A66" w14:paraId="2B20F709" w14:textId="77777777" w:rsidTr="0004386E">
        <w:trPr>
          <w:trHeight w:val="315"/>
        </w:trPr>
        <w:tc>
          <w:tcPr>
            <w:tcW w:w="4962" w:type="dxa"/>
            <w:gridSpan w:val="6"/>
            <w:vMerge w:val="restart"/>
            <w:tcBorders>
              <w:top w:val="nil"/>
              <w:left w:val="nil"/>
              <w:right w:val="nil"/>
            </w:tcBorders>
            <w:shd w:val="clear" w:color="auto" w:fill="auto"/>
            <w:noWrap/>
            <w:vAlign w:val="bottom"/>
            <w:hideMark/>
          </w:tcPr>
          <w:p w14:paraId="7DDCB13C" w14:textId="77777777" w:rsidR="00E97B40" w:rsidRPr="00160A66" w:rsidRDefault="00E97B40" w:rsidP="00975A49">
            <w:pPr>
              <w:rPr>
                <w:color w:val="000000"/>
                <w:u w:val="single"/>
                <w:lang w:val="uk-UA"/>
              </w:rPr>
            </w:pPr>
            <w:r w:rsidRPr="00160A66">
              <w:rPr>
                <w:color w:val="000000"/>
                <w:u w:val="single"/>
                <w:lang w:val="uk-UA"/>
              </w:rPr>
              <w:t>«____» _______________ 202___</w:t>
            </w:r>
            <w:r w:rsidR="00975A49" w:rsidRPr="00160A66">
              <w:rPr>
                <w:color w:val="000000"/>
                <w:u w:val="single"/>
                <w:lang w:val="uk-UA"/>
              </w:rPr>
              <w:t xml:space="preserve"> р</w:t>
            </w:r>
            <w:r w:rsidRPr="00160A66">
              <w:rPr>
                <w:color w:val="000000"/>
                <w:u w:val="single"/>
                <w:lang w:val="uk-UA"/>
              </w:rPr>
              <w:t>.</w:t>
            </w:r>
          </w:p>
          <w:p w14:paraId="16883858" w14:textId="77777777" w:rsidR="00E97B40" w:rsidRPr="00160A66" w:rsidRDefault="00E97B40" w:rsidP="00975A49">
            <w:pPr>
              <w:ind w:right="563"/>
              <w:rPr>
                <w:rFonts w:ascii="Calibri" w:hAnsi="Calibri" w:cs="Calibri"/>
                <w:color w:val="000000"/>
                <w:lang w:val="uk-UA"/>
              </w:rPr>
            </w:pPr>
            <w:r w:rsidRPr="00160A66">
              <w:rPr>
                <w:color w:val="000000"/>
                <w:lang w:val="uk-UA"/>
              </w:rPr>
              <w:t>Е</w:t>
            </w:r>
            <w:r w:rsidR="00975A49" w:rsidRPr="00160A66">
              <w:rPr>
                <w:color w:val="000000"/>
                <w:lang w:val="uk-UA"/>
              </w:rPr>
              <w:t>ІС-код точки обліку за об’єктом (</w:t>
            </w:r>
            <w:r w:rsidRPr="00160A66">
              <w:rPr>
                <w:color w:val="000000"/>
                <w:lang w:val="uk-UA"/>
              </w:rPr>
              <w:t>площадкою</w:t>
            </w:r>
            <w:r w:rsidR="00975A49" w:rsidRPr="00160A66">
              <w:rPr>
                <w:color w:val="000000"/>
                <w:lang w:val="uk-UA"/>
              </w:rPr>
              <w:t xml:space="preserve"> </w:t>
            </w:r>
            <w:r w:rsidRPr="00160A66">
              <w:rPr>
                <w:color w:val="000000"/>
                <w:lang w:val="uk-UA"/>
              </w:rPr>
              <w:t>вимірювання):</w:t>
            </w:r>
          </w:p>
        </w:tc>
        <w:tc>
          <w:tcPr>
            <w:tcW w:w="843" w:type="dxa"/>
            <w:gridSpan w:val="3"/>
            <w:tcBorders>
              <w:top w:val="nil"/>
              <w:left w:val="nil"/>
              <w:bottom w:val="nil"/>
              <w:right w:val="nil"/>
            </w:tcBorders>
            <w:shd w:val="clear" w:color="auto" w:fill="auto"/>
            <w:noWrap/>
            <w:vAlign w:val="bottom"/>
            <w:hideMark/>
          </w:tcPr>
          <w:p w14:paraId="02E65107" w14:textId="77777777" w:rsidR="00E97B40" w:rsidRPr="00160A66" w:rsidRDefault="00E97B40" w:rsidP="00E97B40">
            <w:pPr>
              <w:ind w:right="563"/>
              <w:rPr>
                <w:rFonts w:ascii="Calibri" w:hAnsi="Calibri" w:cs="Calibri"/>
                <w:color w:val="000000"/>
                <w:lang w:val="uk-UA"/>
              </w:rPr>
            </w:pPr>
          </w:p>
        </w:tc>
        <w:tc>
          <w:tcPr>
            <w:tcW w:w="1166" w:type="dxa"/>
            <w:gridSpan w:val="3"/>
            <w:tcBorders>
              <w:top w:val="nil"/>
              <w:left w:val="nil"/>
              <w:bottom w:val="nil"/>
              <w:right w:val="nil"/>
            </w:tcBorders>
            <w:shd w:val="clear" w:color="auto" w:fill="auto"/>
            <w:noWrap/>
            <w:vAlign w:val="bottom"/>
            <w:hideMark/>
          </w:tcPr>
          <w:p w14:paraId="58BF30D7" w14:textId="77777777" w:rsidR="00E97B40" w:rsidRPr="00160A66" w:rsidRDefault="00E97B40" w:rsidP="00E97B40">
            <w:pPr>
              <w:ind w:right="563"/>
              <w:rPr>
                <w:rFonts w:ascii="Calibri" w:hAnsi="Calibri" w:cs="Calibri"/>
                <w:color w:val="000000"/>
                <w:lang w:val="uk-UA"/>
              </w:rPr>
            </w:pPr>
          </w:p>
        </w:tc>
        <w:tc>
          <w:tcPr>
            <w:tcW w:w="1280" w:type="dxa"/>
            <w:gridSpan w:val="3"/>
            <w:tcBorders>
              <w:top w:val="nil"/>
              <w:left w:val="nil"/>
              <w:bottom w:val="nil"/>
              <w:right w:val="nil"/>
            </w:tcBorders>
            <w:shd w:val="clear" w:color="auto" w:fill="auto"/>
            <w:noWrap/>
            <w:vAlign w:val="bottom"/>
            <w:hideMark/>
          </w:tcPr>
          <w:p w14:paraId="39C183E5" w14:textId="77777777" w:rsidR="00E97B40" w:rsidRPr="00160A66" w:rsidRDefault="00E97B40" w:rsidP="00E97B40">
            <w:pPr>
              <w:ind w:right="563"/>
              <w:rPr>
                <w:rFonts w:ascii="Calibri" w:hAnsi="Calibri" w:cs="Calibri"/>
                <w:color w:val="000000"/>
                <w:lang w:val="uk-UA"/>
              </w:rPr>
            </w:pPr>
          </w:p>
        </w:tc>
        <w:tc>
          <w:tcPr>
            <w:tcW w:w="1242" w:type="dxa"/>
            <w:gridSpan w:val="3"/>
            <w:tcBorders>
              <w:top w:val="nil"/>
              <w:left w:val="nil"/>
              <w:bottom w:val="nil"/>
              <w:right w:val="nil"/>
            </w:tcBorders>
            <w:shd w:val="clear" w:color="auto" w:fill="auto"/>
            <w:noWrap/>
            <w:vAlign w:val="bottom"/>
            <w:hideMark/>
          </w:tcPr>
          <w:p w14:paraId="4FEDC63A" w14:textId="77777777" w:rsidR="00E97B40" w:rsidRPr="00160A66" w:rsidRDefault="00E97B40" w:rsidP="00E97B40">
            <w:pPr>
              <w:ind w:right="563"/>
              <w:rPr>
                <w:rFonts w:ascii="Calibri" w:hAnsi="Calibri" w:cs="Calibri"/>
                <w:color w:val="000000"/>
                <w:lang w:val="uk-UA"/>
              </w:rPr>
            </w:pPr>
          </w:p>
        </w:tc>
        <w:tc>
          <w:tcPr>
            <w:tcW w:w="1272" w:type="dxa"/>
            <w:gridSpan w:val="3"/>
            <w:tcBorders>
              <w:top w:val="nil"/>
              <w:left w:val="nil"/>
              <w:bottom w:val="nil"/>
              <w:right w:val="nil"/>
            </w:tcBorders>
            <w:shd w:val="clear" w:color="auto" w:fill="auto"/>
            <w:noWrap/>
            <w:vAlign w:val="bottom"/>
            <w:hideMark/>
          </w:tcPr>
          <w:p w14:paraId="6FDA7755" w14:textId="77777777" w:rsidR="00E97B40" w:rsidRPr="00160A66" w:rsidRDefault="00E97B40" w:rsidP="00E97B40">
            <w:pPr>
              <w:ind w:right="563"/>
              <w:rPr>
                <w:rFonts w:ascii="Calibri" w:hAnsi="Calibri" w:cs="Calibri"/>
                <w:color w:val="000000"/>
                <w:lang w:val="uk-UA"/>
              </w:rPr>
            </w:pPr>
          </w:p>
        </w:tc>
      </w:tr>
      <w:tr w:rsidR="00E97B40" w:rsidRPr="00160A66" w14:paraId="165D49CC" w14:textId="77777777" w:rsidTr="0004386E">
        <w:trPr>
          <w:trHeight w:val="315"/>
        </w:trPr>
        <w:tc>
          <w:tcPr>
            <w:tcW w:w="4962" w:type="dxa"/>
            <w:gridSpan w:val="6"/>
            <w:vMerge/>
            <w:tcBorders>
              <w:left w:val="nil"/>
              <w:bottom w:val="nil"/>
              <w:right w:val="nil"/>
            </w:tcBorders>
            <w:shd w:val="clear" w:color="auto" w:fill="auto"/>
            <w:noWrap/>
            <w:vAlign w:val="bottom"/>
            <w:hideMark/>
          </w:tcPr>
          <w:p w14:paraId="2AB1D130" w14:textId="77777777" w:rsidR="00E97B40" w:rsidRPr="00160A66" w:rsidRDefault="00E97B40" w:rsidP="00E97B40">
            <w:pPr>
              <w:ind w:left="-851" w:right="-284" w:firstLine="567"/>
              <w:rPr>
                <w:color w:val="000000"/>
                <w:lang w:val="uk-UA"/>
              </w:rPr>
            </w:pPr>
          </w:p>
        </w:tc>
        <w:tc>
          <w:tcPr>
            <w:tcW w:w="843" w:type="dxa"/>
            <w:gridSpan w:val="3"/>
            <w:tcBorders>
              <w:top w:val="nil"/>
              <w:left w:val="nil"/>
              <w:bottom w:val="nil"/>
              <w:right w:val="nil"/>
            </w:tcBorders>
            <w:shd w:val="clear" w:color="auto" w:fill="auto"/>
            <w:noWrap/>
            <w:vAlign w:val="bottom"/>
            <w:hideMark/>
          </w:tcPr>
          <w:p w14:paraId="02B2EBC4" w14:textId="77777777" w:rsidR="00E97B40" w:rsidRPr="00160A66" w:rsidRDefault="00E97B40" w:rsidP="00E97B40">
            <w:pPr>
              <w:ind w:left="-851" w:right="-284" w:firstLine="567"/>
              <w:rPr>
                <w:rFonts w:ascii="Calibri" w:hAnsi="Calibri" w:cs="Calibri"/>
                <w:color w:val="000000"/>
                <w:lang w:val="uk-UA"/>
              </w:rPr>
            </w:pPr>
          </w:p>
        </w:tc>
        <w:tc>
          <w:tcPr>
            <w:tcW w:w="1166" w:type="dxa"/>
            <w:gridSpan w:val="3"/>
            <w:tcBorders>
              <w:top w:val="nil"/>
              <w:left w:val="nil"/>
              <w:bottom w:val="nil"/>
              <w:right w:val="nil"/>
            </w:tcBorders>
            <w:shd w:val="clear" w:color="auto" w:fill="auto"/>
            <w:noWrap/>
            <w:vAlign w:val="bottom"/>
            <w:hideMark/>
          </w:tcPr>
          <w:p w14:paraId="250B8310" w14:textId="77777777" w:rsidR="00E97B40" w:rsidRPr="00160A66" w:rsidRDefault="00E97B40" w:rsidP="00E97B40">
            <w:pPr>
              <w:ind w:left="-851" w:right="-284" w:firstLine="567"/>
              <w:rPr>
                <w:rFonts w:ascii="Calibri" w:hAnsi="Calibri" w:cs="Calibri"/>
                <w:color w:val="000000"/>
                <w:lang w:val="uk-UA"/>
              </w:rPr>
            </w:pPr>
          </w:p>
        </w:tc>
        <w:tc>
          <w:tcPr>
            <w:tcW w:w="1280" w:type="dxa"/>
            <w:gridSpan w:val="3"/>
            <w:tcBorders>
              <w:top w:val="nil"/>
              <w:left w:val="nil"/>
              <w:bottom w:val="nil"/>
              <w:right w:val="nil"/>
            </w:tcBorders>
            <w:shd w:val="clear" w:color="auto" w:fill="auto"/>
            <w:noWrap/>
            <w:vAlign w:val="bottom"/>
            <w:hideMark/>
          </w:tcPr>
          <w:p w14:paraId="45AFD3E2" w14:textId="77777777" w:rsidR="00E97B40" w:rsidRPr="00160A66" w:rsidRDefault="00E97B40" w:rsidP="00E97B40">
            <w:pPr>
              <w:ind w:left="-851" w:right="-284" w:firstLine="567"/>
              <w:rPr>
                <w:rFonts w:ascii="Calibri" w:hAnsi="Calibri" w:cs="Calibri"/>
                <w:color w:val="000000"/>
                <w:lang w:val="uk-UA"/>
              </w:rPr>
            </w:pPr>
          </w:p>
        </w:tc>
        <w:tc>
          <w:tcPr>
            <w:tcW w:w="1242" w:type="dxa"/>
            <w:gridSpan w:val="3"/>
            <w:tcBorders>
              <w:top w:val="nil"/>
              <w:left w:val="nil"/>
              <w:bottom w:val="nil"/>
              <w:right w:val="nil"/>
            </w:tcBorders>
            <w:shd w:val="clear" w:color="auto" w:fill="auto"/>
            <w:noWrap/>
            <w:vAlign w:val="bottom"/>
            <w:hideMark/>
          </w:tcPr>
          <w:p w14:paraId="05605222" w14:textId="77777777" w:rsidR="00E97B40" w:rsidRPr="00160A66" w:rsidRDefault="00E97B40" w:rsidP="00E97B40">
            <w:pPr>
              <w:ind w:left="-851" w:right="-284" w:firstLine="567"/>
              <w:rPr>
                <w:rFonts w:ascii="Calibri" w:hAnsi="Calibri" w:cs="Calibri"/>
                <w:color w:val="000000"/>
                <w:lang w:val="uk-UA"/>
              </w:rPr>
            </w:pPr>
          </w:p>
        </w:tc>
        <w:tc>
          <w:tcPr>
            <w:tcW w:w="1272" w:type="dxa"/>
            <w:gridSpan w:val="3"/>
            <w:tcBorders>
              <w:top w:val="nil"/>
              <w:left w:val="nil"/>
              <w:bottom w:val="nil"/>
              <w:right w:val="nil"/>
            </w:tcBorders>
            <w:shd w:val="clear" w:color="auto" w:fill="auto"/>
            <w:noWrap/>
            <w:vAlign w:val="bottom"/>
            <w:hideMark/>
          </w:tcPr>
          <w:p w14:paraId="5B3B8B56" w14:textId="77777777" w:rsidR="00E97B40" w:rsidRPr="00160A66" w:rsidRDefault="00E97B40" w:rsidP="00E97B40">
            <w:pPr>
              <w:ind w:left="-851" w:right="-284" w:firstLine="567"/>
              <w:rPr>
                <w:rFonts w:ascii="Calibri" w:hAnsi="Calibri" w:cs="Calibri"/>
                <w:color w:val="000000"/>
                <w:lang w:val="uk-UA"/>
              </w:rPr>
            </w:pPr>
          </w:p>
        </w:tc>
      </w:tr>
      <w:tr w:rsidR="00975A49" w:rsidRPr="00160A66" w14:paraId="616206FC" w14:textId="77777777" w:rsidTr="0004386E">
        <w:trPr>
          <w:gridAfter w:val="2"/>
          <w:wAfter w:w="275" w:type="dxa"/>
          <w:trHeight w:val="1223"/>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4CBA3" w14:textId="77777777" w:rsidR="00975A49" w:rsidRPr="00160A66" w:rsidRDefault="00975A49" w:rsidP="00E97B40">
            <w:pPr>
              <w:ind w:left="-165" w:right="-284"/>
              <w:jc w:val="center"/>
              <w:rPr>
                <w:b/>
                <w:bCs/>
                <w:color w:val="000000"/>
                <w:lang w:val="uk-UA"/>
              </w:rPr>
            </w:pPr>
            <w:r w:rsidRPr="00160A66">
              <w:rPr>
                <w:b/>
                <w:bCs/>
                <w:color w:val="000000"/>
                <w:sz w:val="22"/>
                <w:szCs w:val="22"/>
                <w:lang w:val="uk-UA"/>
              </w:rPr>
              <w:t>№</w:t>
            </w:r>
          </w:p>
          <w:p w14:paraId="4B64EC5A" w14:textId="77777777" w:rsidR="00975A49" w:rsidRPr="00160A66" w:rsidRDefault="00975A49" w:rsidP="00E97B40">
            <w:pPr>
              <w:ind w:left="-165" w:right="-284" w:hanging="212"/>
              <w:jc w:val="center"/>
              <w:rPr>
                <w:b/>
                <w:bCs/>
                <w:color w:val="000000"/>
                <w:lang w:val="uk-UA"/>
              </w:rPr>
            </w:pPr>
            <w:r w:rsidRPr="00160A66">
              <w:rPr>
                <w:b/>
                <w:bCs/>
                <w:color w:val="000000"/>
                <w:sz w:val="22"/>
                <w:szCs w:val="22"/>
                <w:lang w:val="uk-UA"/>
              </w:rPr>
              <w:t>п/п</w:t>
            </w:r>
          </w:p>
        </w:tc>
        <w:tc>
          <w:tcPr>
            <w:tcW w:w="4390" w:type="dxa"/>
            <w:gridSpan w:val="7"/>
            <w:tcBorders>
              <w:top w:val="single" w:sz="4" w:space="0" w:color="auto"/>
              <w:left w:val="nil"/>
              <w:bottom w:val="single" w:sz="4" w:space="0" w:color="auto"/>
              <w:right w:val="single" w:sz="4" w:space="0" w:color="auto"/>
            </w:tcBorders>
            <w:shd w:val="clear" w:color="auto" w:fill="auto"/>
            <w:noWrap/>
            <w:vAlign w:val="center"/>
            <w:hideMark/>
          </w:tcPr>
          <w:p w14:paraId="79CC251D" w14:textId="77777777" w:rsidR="00975A49" w:rsidRPr="00160A66" w:rsidRDefault="00975A49" w:rsidP="00E97B40">
            <w:pPr>
              <w:ind w:left="-113" w:right="25"/>
              <w:jc w:val="center"/>
              <w:rPr>
                <w:b/>
                <w:bCs/>
                <w:color w:val="000000"/>
                <w:lang w:val="uk-UA"/>
              </w:rPr>
            </w:pPr>
            <w:r w:rsidRPr="00160A66">
              <w:rPr>
                <w:b/>
                <w:bCs/>
                <w:color w:val="000000"/>
                <w:sz w:val="22"/>
                <w:szCs w:val="22"/>
                <w:lang w:val="uk-UA"/>
              </w:rPr>
              <w:t>Споживач</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hideMark/>
          </w:tcPr>
          <w:p w14:paraId="27B8C35F" w14:textId="77777777" w:rsidR="00975A49" w:rsidRPr="00160A66" w:rsidRDefault="00975A49" w:rsidP="00F924AC">
            <w:pPr>
              <w:ind w:left="-113" w:right="25"/>
              <w:jc w:val="center"/>
              <w:rPr>
                <w:b/>
                <w:bCs/>
                <w:color w:val="000000"/>
                <w:sz w:val="20"/>
                <w:szCs w:val="20"/>
                <w:lang w:val="uk-UA"/>
              </w:rPr>
            </w:pPr>
            <w:r w:rsidRPr="00160A66">
              <w:rPr>
                <w:b/>
                <w:bCs/>
                <w:color w:val="000000"/>
                <w:sz w:val="20"/>
                <w:szCs w:val="20"/>
                <w:lang w:val="uk-UA"/>
              </w:rPr>
              <w:t>Група ("а"/"б")</w:t>
            </w:r>
          </w:p>
        </w:tc>
        <w:tc>
          <w:tcPr>
            <w:tcW w:w="2555" w:type="dxa"/>
            <w:gridSpan w:val="6"/>
            <w:tcBorders>
              <w:top w:val="single" w:sz="4" w:space="0" w:color="auto"/>
              <w:left w:val="nil"/>
              <w:bottom w:val="single" w:sz="4" w:space="0" w:color="auto"/>
              <w:right w:val="single" w:sz="4" w:space="0" w:color="auto"/>
            </w:tcBorders>
            <w:shd w:val="clear" w:color="auto" w:fill="auto"/>
            <w:vAlign w:val="center"/>
            <w:hideMark/>
          </w:tcPr>
          <w:p w14:paraId="762BD479" w14:textId="77777777" w:rsidR="00975A49" w:rsidRPr="00160A66" w:rsidRDefault="00975A49" w:rsidP="00F924AC">
            <w:pPr>
              <w:ind w:right="25"/>
              <w:jc w:val="center"/>
              <w:rPr>
                <w:b/>
                <w:bCs/>
                <w:color w:val="000000"/>
                <w:sz w:val="20"/>
                <w:szCs w:val="20"/>
                <w:lang w:val="uk-UA"/>
              </w:rPr>
            </w:pPr>
            <w:r w:rsidRPr="00160A66">
              <w:rPr>
                <w:b/>
                <w:bCs/>
                <w:color w:val="000000"/>
                <w:sz w:val="20"/>
                <w:szCs w:val="20"/>
                <w:lang w:val="uk-UA"/>
              </w:rPr>
              <w:t xml:space="preserve">Покази, за </w:t>
            </w:r>
            <w:proofErr w:type="spellStart"/>
            <w:r w:rsidRPr="00160A66">
              <w:rPr>
                <w:b/>
                <w:bCs/>
                <w:color w:val="000000"/>
                <w:sz w:val="20"/>
                <w:szCs w:val="20"/>
                <w:lang w:val="uk-UA"/>
              </w:rPr>
              <w:t>якимивизначенопрогнознийобсяг</w:t>
            </w:r>
            <w:proofErr w:type="spellEnd"/>
            <w:r w:rsidRPr="00160A66">
              <w:rPr>
                <w:b/>
                <w:bCs/>
                <w:color w:val="000000"/>
                <w:sz w:val="20"/>
                <w:szCs w:val="20"/>
                <w:lang w:val="uk-UA"/>
              </w:rPr>
              <w:t xml:space="preserve"> </w:t>
            </w:r>
            <w:proofErr w:type="spellStart"/>
            <w:r w:rsidRPr="00160A66">
              <w:rPr>
                <w:b/>
                <w:bCs/>
                <w:color w:val="000000"/>
                <w:sz w:val="20"/>
                <w:szCs w:val="20"/>
                <w:lang w:val="uk-UA"/>
              </w:rPr>
              <w:t>ел.енергії</w:t>
            </w:r>
            <w:proofErr w:type="spellEnd"/>
            <w:r w:rsidRPr="00160A66">
              <w:rPr>
                <w:b/>
                <w:bCs/>
                <w:color w:val="000000"/>
                <w:sz w:val="20"/>
                <w:szCs w:val="20"/>
                <w:lang w:val="uk-UA"/>
              </w:rPr>
              <w:t xml:space="preserve"> на дату зміни</w:t>
            </w:r>
          </w:p>
        </w:tc>
        <w:tc>
          <w:tcPr>
            <w:tcW w:w="1272" w:type="dxa"/>
            <w:gridSpan w:val="3"/>
            <w:vMerge w:val="restart"/>
            <w:tcBorders>
              <w:top w:val="single" w:sz="4" w:space="0" w:color="auto"/>
              <w:left w:val="single" w:sz="4" w:space="0" w:color="auto"/>
              <w:right w:val="single" w:sz="4" w:space="0" w:color="auto"/>
            </w:tcBorders>
            <w:shd w:val="clear" w:color="auto" w:fill="auto"/>
            <w:vAlign w:val="center"/>
            <w:hideMark/>
          </w:tcPr>
          <w:p w14:paraId="0A83124F" w14:textId="77777777" w:rsidR="00975A49" w:rsidRPr="00160A66" w:rsidRDefault="00975A49" w:rsidP="00F924AC">
            <w:pPr>
              <w:ind w:left="-111"/>
              <w:jc w:val="center"/>
              <w:rPr>
                <w:b/>
                <w:bCs/>
                <w:color w:val="000000"/>
                <w:sz w:val="20"/>
                <w:szCs w:val="20"/>
                <w:lang w:val="uk-UA"/>
              </w:rPr>
            </w:pPr>
            <w:r w:rsidRPr="00160A66">
              <w:rPr>
                <w:b/>
                <w:bCs/>
                <w:color w:val="000000"/>
                <w:sz w:val="20"/>
                <w:szCs w:val="20"/>
                <w:lang w:val="uk-UA"/>
              </w:rPr>
              <w:t xml:space="preserve">Обсяг електричної енергії, </w:t>
            </w:r>
            <w:r w:rsidRPr="00160A66">
              <w:rPr>
                <w:b/>
                <w:bCs/>
                <w:i/>
                <w:iCs/>
                <w:color w:val="000000"/>
                <w:sz w:val="20"/>
                <w:szCs w:val="20"/>
                <w:lang w:val="uk-UA"/>
              </w:rPr>
              <w:t>кВт* год.</w:t>
            </w:r>
          </w:p>
        </w:tc>
      </w:tr>
      <w:tr w:rsidR="00975A49" w:rsidRPr="00160A66" w14:paraId="6FC15F92" w14:textId="77777777" w:rsidTr="0004386E">
        <w:trPr>
          <w:gridAfter w:val="2"/>
          <w:wAfter w:w="275" w:type="dxa"/>
          <w:trHeight w:val="510"/>
        </w:trPr>
        <w:tc>
          <w:tcPr>
            <w:tcW w:w="1281" w:type="dxa"/>
            <w:vMerge/>
            <w:tcBorders>
              <w:top w:val="single" w:sz="4" w:space="0" w:color="auto"/>
              <w:left w:val="single" w:sz="4" w:space="0" w:color="auto"/>
              <w:bottom w:val="single" w:sz="4" w:space="0" w:color="auto"/>
              <w:right w:val="single" w:sz="4" w:space="0" w:color="auto"/>
            </w:tcBorders>
            <w:vAlign w:val="center"/>
            <w:hideMark/>
          </w:tcPr>
          <w:p w14:paraId="08B2EAC9" w14:textId="77777777" w:rsidR="00975A49" w:rsidRPr="00160A66" w:rsidRDefault="00975A49" w:rsidP="00E97B40">
            <w:pPr>
              <w:ind w:left="-165" w:right="-284"/>
              <w:rPr>
                <w:b/>
                <w:bCs/>
                <w:color w:val="000000"/>
                <w:lang w:val="uk-UA"/>
              </w:rPr>
            </w:pPr>
          </w:p>
        </w:tc>
        <w:tc>
          <w:tcPr>
            <w:tcW w:w="1129" w:type="dxa"/>
            <w:tcBorders>
              <w:top w:val="nil"/>
              <w:left w:val="nil"/>
              <w:bottom w:val="single" w:sz="4" w:space="0" w:color="auto"/>
              <w:right w:val="single" w:sz="4" w:space="0" w:color="auto"/>
            </w:tcBorders>
            <w:shd w:val="clear" w:color="auto" w:fill="auto"/>
            <w:noWrap/>
            <w:vAlign w:val="center"/>
            <w:hideMark/>
          </w:tcPr>
          <w:p w14:paraId="52E5D073" w14:textId="77777777" w:rsidR="00975A49" w:rsidRPr="00160A66" w:rsidRDefault="00975A49" w:rsidP="00E97B40">
            <w:pPr>
              <w:ind w:left="-113" w:right="25"/>
              <w:jc w:val="center"/>
              <w:rPr>
                <w:b/>
                <w:bCs/>
                <w:color w:val="000000"/>
                <w:lang w:val="uk-UA"/>
              </w:rPr>
            </w:pPr>
            <w:r w:rsidRPr="00160A66">
              <w:rPr>
                <w:b/>
                <w:bCs/>
                <w:color w:val="000000"/>
                <w:sz w:val="22"/>
                <w:szCs w:val="22"/>
                <w:lang w:val="uk-UA"/>
              </w:rPr>
              <w:t>Код за ЄДРПОУ</w:t>
            </w:r>
          </w:p>
        </w:tc>
        <w:tc>
          <w:tcPr>
            <w:tcW w:w="851" w:type="dxa"/>
            <w:tcBorders>
              <w:top w:val="nil"/>
              <w:left w:val="nil"/>
              <w:bottom w:val="single" w:sz="4" w:space="0" w:color="auto"/>
              <w:right w:val="single" w:sz="4" w:space="0" w:color="auto"/>
            </w:tcBorders>
            <w:shd w:val="clear" w:color="auto" w:fill="auto"/>
            <w:vAlign w:val="center"/>
            <w:hideMark/>
          </w:tcPr>
          <w:p w14:paraId="557AA4CB" w14:textId="77777777" w:rsidR="00975A49" w:rsidRPr="00160A66" w:rsidRDefault="00975A49" w:rsidP="00E97B40">
            <w:pPr>
              <w:ind w:left="-113" w:right="25"/>
              <w:jc w:val="center"/>
              <w:rPr>
                <w:b/>
                <w:bCs/>
                <w:color w:val="000000"/>
                <w:lang w:val="uk-UA"/>
              </w:rPr>
            </w:pPr>
            <w:r w:rsidRPr="00160A66">
              <w:rPr>
                <w:b/>
                <w:bCs/>
                <w:color w:val="000000"/>
                <w:sz w:val="22"/>
                <w:szCs w:val="22"/>
                <w:lang w:val="uk-UA"/>
              </w:rPr>
              <w:t>Назва</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D10D17E" w14:textId="77777777" w:rsidR="00975A49" w:rsidRPr="00160A66" w:rsidRDefault="00975A49" w:rsidP="00E97B40">
            <w:pPr>
              <w:ind w:left="-113" w:right="25"/>
              <w:jc w:val="center"/>
              <w:rPr>
                <w:b/>
                <w:bCs/>
                <w:color w:val="000000"/>
                <w:lang w:val="uk-UA"/>
              </w:rPr>
            </w:pPr>
            <w:r w:rsidRPr="00160A66">
              <w:rPr>
                <w:b/>
                <w:bCs/>
                <w:color w:val="000000"/>
                <w:sz w:val="22"/>
                <w:szCs w:val="22"/>
                <w:lang w:val="uk-UA"/>
              </w:rPr>
              <w:t>ЕІС-код ТКО</w:t>
            </w:r>
          </w:p>
          <w:p w14:paraId="6941AF21" w14:textId="77777777" w:rsidR="00975A49" w:rsidRPr="00160A66" w:rsidRDefault="00975A49" w:rsidP="00E97B40">
            <w:pPr>
              <w:ind w:left="-113" w:right="25"/>
              <w:jc w:val="center"/>
              <w:rPr>
                <w:b/>
                <w:bCs/>
                <w:color w:val="000000"/>
                <w:lang w:val="uk-UA"/>
              </w:rPr>
            </w:pPr>
          </w:p>
        </w:tc>
        <w:tc>
          <w:tcPr>
            <w:tcW w:w="1134" w:type="dxa"/>
            <w:gridSpan w:val="2"/>
            <w:tcBorders>
              <w:top w:val="nil"/>
              <w:left w:val="nil"/>
              <w:bottom w:val="single" w:sz="4" w:space="0" w:color="auto"/>
              <w:right w:val="single" w:sz="4" w:space="0" w:color="auto"/>
            </w:tcBorders>
            <w:shd w:val="clear" w:color="auto" w:fill="auto"/>
            <w:vAlign w:val="center"/>
          </w:tcPr>
          <w:p w14:paraId="17E87575" w14:textId="77777777" w:rsidR="00975A49" w:rsidRPr="00160A66" w:rsidRDefault="00975A49" w:rsidP="00F924AC">
            <w:pPr>
              <w:ind w:left="-113" w:right="-108"/>
              <w:jc w:val="center"/>
              <w:rPr>
                <w:b/>
                <w:bCs/>
                <w:color w:val="000000"/>
                <w:lang w:val="uk-UA"/>
              </w:rPr>
            </w:pPr>
            <w:r w:rsidRPr="00160A66">
              <w:rPr>
                <w:b/>
                <w:bCs/>
                <w:color w:val="000000"/>
                <w:sz w:val="22"/>
                <w:szCs w:val="22"/>
                <w:lang w:val="uk-UA"/>
              </w:rPr>
              <w:t>ЕІС-код площадки</w:t>
            </w:r>
          </w:p>
          <w:p w14:paraId="4BEED5A1" w14:textId="77777777" w:rsidR="00975A49" w:rsidRPr="00160A66" w:rsidRDefault="00975A49" w:rsidP="00F924AC">
            <w:pPr>
              <w:ind w:right="25"/>
              <w:jc w:val="center"/>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2486704F" w14:textId="77777777" w:rsidR="00975A49" w:rsidRPr="00160A66" w:rsidRDefault="00975A49" w:rsidP="00F924AC">
            <w:pPr>
              <w:ind w:left="-113" w:right="-108"/>
              <w:jc w:val="center"/>
              <w:rPr>
                <w:b/>
                <w:bCs/>
                <w:color w:val="000000"/>
                <w:lang w:val="uk-UA"/>
              </w:rPr>
            </w:pPr>
            <w:r w:rsidRPr="00160A66">
              <w:rPr>
                <w:b/>
                <w:bCs/>
                <w:color w:val="000000"/>
                <w:sz w:val="22"/>
                <w:szCs w:val="22"/>
                <w:lang w:val="uk-UA"/>
              </w:rPr>
              <w:t>Клас</w:t>
            </w:r>
          </w:p>
        </w:tc>
        <w:tc>
          <w:tcPr>
            <w:tcW w:w="992" w:type="dxa"/>
            <w:gridSpan w:val="2"/>
            <w:vMerge/>
            <w:tcBorders>
              <w:left w:val="single" w:sz="4" w:space="0" w:color="auto"/>
              <w:bottom w:val="single" w:sz="4" w:space="0" w:color="auto"/>
              <w:right w:val="single" w:sz="4" w:space="0" w:color="auto"/>
            </w:tcBorders>
            <w:vAlign w:val="center"/>
            <w:hideMark/>
          </w:tcPr>
          <w:p w14:paraId="548F52FA" w14:textId="77777777" w:rsidR="00975A49" w:rsidRPr="00160A66" w:rsidRDefault="00975A49" w:rsidP="00E97B40">
            <w:pPr>
              <w:ind w:left="-113" w:right="25"/>
              <w:rPr>
                <w:b/>
                <w:bCs/>
                <w:color w:val="000000"/>
                <w:lang w:val="uk-UA"/>
              </w:rPr>
            </w:pPr>
          </w:p>
        </w:tc>
        <w:tc>
          <w:tcPr>
            <w:tcW w:w="1313" w:type="dxa"/>
            <w:gridSpan w:val="3"/>
            <w:tcBorders>
              <w:top w:val="nil"/>
              <w:left w:val="nil"/>
              <w:bottom w:val="single" w:sz="4" w:space="0" w:color="auto"/>
              <w:right w:val="single" w:sz="4" w:space="0" w:color="auto"/>
            </w:tcBorders>
            <w:shd w:val="clear" w:color="auto" w:fill="auto"/>
            <w:vAlign w:val="center"/>
            <w:hideMark/>
          </w:tcPr>
          <w:p w14:paraId="196F1737" w14:textId="77777777" w:rsidR="00975A49" w:rsidRPr="00160A66" w:rsidRDefault="00975A49" w:rsidP="00E97B40">
            <w:pPr>
              <w:ind w:left="-113" w:right="25"/>
              <w:jc w:val="center"/>
              <w:rPr>
                <w:b/>
                <w:bCs/>
                <w:color w:val="000000"/>
                <w:sz w:val="20"/>
                <w:szCs w:val="20"/>
                <w:lang w:val="uk-UA"/>
              </w:rPr>
            </w:pPr>
            <w:r w:rsidRPr="00160A66">
              <w:rPr>
                <w:b/>
                <w:bCs/>
                <w:color w:val="000000"/>
                <w:sz w:val="20"/>
                <w:szCs w:val="20"/>
                <w:lang w:val="uk-UA"/>
              </w:rPr>
              <w:t>попередній</w:t>
            </w:r>
          </w:p>
        </w:tc>
        <w:tc>
          <w:tcPr>
            <w:tcW w:w="1242" w:type="dxa"/>
            <w:gridSpan w:val="3"/>
            <w:tcBorders>
              <w:top w:val="nil"/>
              <w:left w:val="nil"/>
              <w:bottom w:val="single" w:sz="4" w:space="0" w:color="auto"/>
              <w:right w:val="single" w:sz="4" w:space="0" w:color="auto"/>
            </w:tcBorders>
            <w:shd w:val="clear" w:color="auto" w:fill="auto"/>
            <w:vAlign w:val="center"/>
            <w:hideMark/>
          </w:tcPr>
          <w:p w14:paraId="55DA5D04" w14:textId="77777777" w:rsidR="00975A49" w:rsidRPr="00160A66" w:rsidRDefault="00975A49" w:rsidP="00E97B40">
            <w:pPr>
              <w:ind w:left="-113" w:right="25"/>
              <w:jc w:val="center"/>
              <w:rPr>
                <w:b/>
                <w:bCs/>
                <w:color w:val="000000"/>
                <w:sz w:val="20"/>
                <w:szCs w:val="20"/>
                <w:lang w:val="uk-UA"/>
              </w:rPr>
            </w:pPr>
            <w:r w:rsidRPr="00160A66">
              <w:rPr>
                <w:b/>
                <w:bCs/>
                <w:color w:val="000000"/>
                <w:sz w:val="20"/>
                <w:szCs w:val="20"/>
                <w:lang w:val="uk-UA"/>
              </w:rPr>
              <w:t>фактичний</w:t>
            </w:r>
          </w:p>
        </w:tc>
        <w:tc>
          <w:tcPr>
            <w:tcW w:w="1272" w:type="dxa"/>
            <w:gridSpan w:val="3"/>
            <w:vMerge/>
            <w:tcBorders>
              <w:left w:val="single" w:sz="4" w:space="0" w:color="auto"/>
              <w:bottom w:val="single" w:sz="4" w:space="0" w:color="auto"/>
              <w:right w:val="single" w:sz="4" w:space="0" w:color="auto"/>
            </w:tcBorders>
            <w:vAlign w:val="center"/>
            <w:hideMark/>
          </w:tcPr>
          <w:p w14:paraId="352F3999" w14:textId="77777777" w:rsidR="00975A49" w:rsidRPr="00160A66" w:rsidRDefault="00975A49" w:rsidP="00E97B40">
            <w:pPr>
              <w:ind w:left="-113" w:right="25"/>
              <w:rPr>
                <w:b/>
                <w:bCs/>
                <w:color w:val="000000"/>
                <w:sz w:val="20"/>
                <w:szCs w:val="20"/>
                <w:lang w:val="uk-UA"/>
              </w:rPr>
            </w:pPr>
          </w:p>
        </w:tc>
      </w:tr>
      <w:tr w:rsidR="00F924AC" w:rsidRPr="00160A66" w14:paraId="70A35449" w14:textId="77777777" w:rsidTr="0004386E">
        <w:trPr>
          <w:gridAfter w:val="2"/>
          <w:wAfter w:w="275" w:type="dxa"/>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687C5EB2"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1</w:t>
            </w:r>
          </w:p>
        </w:tc>
        <w:tc>
          <w:tcPr>
            <w:tcW w:w="1129" w:type="dxa"/>
            <w:tcBorders>
              <w:top w:val="nil"/>
              <w:left w:val="nil"/>
              <w:bottom w:val="single" w:sz="4" w:space="0" w:color="auto"/>
              <w:right w:val="single" w:sz="4" w:space="0" w:color="auto"/>
            </w:tcBorders>
            <w:shd w:val="clear" w:color="auto" w:fill="auto"/>
            <w:noWrap/>
            <w:hideMark/>
          </w:tcPr>
          <w:p w14:paraId="0649B9D8"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851" w:type="dxa"/>
            <w:tcBorders>
              <w:top w:val="nil"/>
              <w:left w:val="nil"/>
              <w:bottom w:val="single" w:sz="4" w:space="0" w:color="auto"/>
              <w:right w:val="single" w:sz="4" w:space="0" w:color="auto"/>
            </w:tcBorders>
            <w:shd w:val="clear" w:color="auto" w:fill="auto"/>
            <w:hideMark/>
          </w:tcPr>
          <w:p w14:paraId="556B4B84"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103CDBB3"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 </w:t>
            </w:r>
          </w:p>
        </w:tc>
        <w:tc>
          <w:tcPr>
            <w:tcW w:w="1134" w:type="dxa"/>
            <w:gridSpan w:val="2"/>
            <w:tcBorders>
              <w:top w:val="nil"/>
              <w:left w:val="nil"/>
              <w:bottom w:val="single" w:sz="4" w:space="0" w:color="auto"/>
              <w:right w:val="single" w:sz="4" w:space="0" w:color="auto"/>
            </w:tcBorders>
            <w:shd w:val="clear" w:color="auto" w:fill="auto"/>
            <w:vAlign w:val="center"/>
          </w:tcPr>
          <w:p w14:paraId="09C52637" w14:textId="77777777" w:rsidR="00F924AC" w:rsidRPr="00160A66" w:rsidRDefault="00F924AC" w:rsidP="00F924AC">
            <w:pPr>
              <w:ind w:left="-108" w:right="-284"/>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6B57CAB1"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207E9C7"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1313" w:type="dxa"/>
            <w:gridSpan w:val="3"/>
            <w:tcBorders>
              <w:top w:val="nil"/>
              <w:left w:val="nil"/>
              <w:bottom w:val="single" w:sz="4" w:space="0" w:color="auto"/>
              <w:right w:val="single" w:sz="4" w:space="0" w:color="auto"/>
            </w:tcBorders>
            <w:shd w:val="clear" w:color="auto" w:fill="auto"/>
            <w:vAlign w:val="bottom"/>
            <w:hideMark/>
          </w:tcPr>
          <w:p w14:paraId="24A04C57"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349D5F4D"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72" w:type="dxa"/>
            <w:gridSpan w:val="3"/>
            <w:tcBorders>
              <w:top w:val="nil"/>
              <w:left w:val="nil"/>
              <w:bottom w:val="single" w:sz="4" w:space="0" w:color="auto"/>
              <w:right w:val="single" w:sz="4" w:space="0" w:color="auto"/>
            </w:tcBorders>
            <w:shd w:val="clear" w:color="auto" w:fill="auto"/>
            <w:noWrap/>
            <w:vAlign w:val="bottom"/>
            <w:hideMark/>
          </w:tcPr>
          <w:p w14:paraId="145DE192"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r>
      <w:tr w:rsidR="00F924AC" w:rsidRPr="00160A66" w14:paraId="7E8A439F" w14:textId="77777777" w:rsidTr="0004386E">
        <w:trPr>
          <w:gridAfter w:val="2"/>
          <w:wAfter w:w="275" w:type="dxa"/>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44E561D7"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2</w:t>
            </w:r>
          </w:p>
        </w:tc>
        <w:tc>
          <w:tcPr>
            <w:tcW w:w="1129" w:type="dxa"/>
            <w:tcBorders>
              <w:top w:val="nil"/>
              <w:left w:val="nil"/>
              <w:bottom w:val="single" w:sz="4" w:space="0" w:color="auto"/>
              <w:right w:val="single" w:sz="4" w:space="0" w:color="auto"/>
            </w:tcBorders>
            <w:shd w:val="clear" w:color="auto" w:fill="auto"/>
            <w:noWrap/>
            <w:hideMark/>
          </w:tcPr>
          <w:p w14:paraId="2EE74F8C"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851" w:type="dxa"/>
            <w:tcBorders>
              <w:top w:val="nil"/>
              <w:left w:val="nil"/>
              <w:bottom w:val="single" w:sz="4" w:space="0" w:color="auto"/>
              <w:right w:val="single" w:sz="4" w:space="0" w:color="auto"/>
            </w:tcBorders>
            <w:shd w:val="clear" w:color="auto" w:fill="auto"/>
            <w:hideMark/>
          </w:tcPr>
          <w:p w14:paraId="7AE36A8C"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017B8203"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 </w:t>
            </w:r>
          </w:p>
        </w:tc>
        <w:tc>
          <w:tcPr>
            <w:tcW w:w="1134" w:type="dxa"/>
            <w:gridSpan w:val="2"/>
            <w:tcBorders>
              <w:top w:val="nil"/>
              <w:left w:val="nil"/>
              <w:bottom w:val="single" w:sz="4" w:space="0" w:color="auto"/>
              <w:right w:val="single" w:sz="4" w:space="0" w:color="auto"/>
            </w:tcBorders>
            <w:shd w:val="clear" w:color="auto" w:fill="auto"/>
            <w:vAlign w:val="center"/>
          </w:tcPr>
          <w:p w14:paraId="7A375805" w14:textId="77777777" w:rsidR="00F924AC" w:rsidRPr="00160A66" w:rsidRDefault="00F924AC" w:rsidP="00F924AC">
            <w:pPr>
              <w:ind w:right="-284"/>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3838BB18"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36E4FB9"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1313" w:type="dxa"/>
            <w:gridSpan w:val="3"/>
            <w:tcBorders>
              <w:top w:val="nil"/>
              <w:left w:val="nil"/>
              <w:bottom w:val="single" w:sz="4" w:space="0" w:color="auto"/>
              <w:right w:val="single" w:sz="4" w:space="0" w:color="auto"/>
            </w:tcBorders>
            <w:shd w:val="clear" w:color="auto" w:fill="auto"/>
            <w:vAlign w:val="bottom"/>
            <w:hideMark/>
          </w:tcPr>
          <w:p w14:paraId="69F55B66"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04C0472D"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72" w:type="dxa"/>
            <w:gridSpan w:val="3"/>
            <w:tcBorders>
              <w:top w:val="nil"/>
              <w:left w:val="nil"/>
              <w:bottom w:val="single" w:sz="4" w:space="0" w:color="auto"/>
              <w:right w:val="single" w:sz="4" w:space="0" w:color="auto"/>
            </w:tcBorders>
            <w:shd w:val="clear" w:color="auto" w:fill="auto"/>
            <w:noWrap/>
            <w:vAlign w:val="bottom"/>
            <w:hideMark/>
          </w:tcPr>
          <w:p w14:paraId="5F774B22"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r>
      <w:tr w:rsidR="00F924AC" w:rsidRPr="00160A66" w14:paraId="4230D1A2" w14:textId="77777777" w:rsidTr="0004386E">
        <w:trPr>
          <w:gridAfter w:val="2"/>
          <w:wAfter w:w="275" w:type="dxa"/>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195116A9"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3</w:t>
            </w:r>
          </w:p>
        </w:tc>
        <w:tc>
          <w:tcPr>
            <w:tcW w:w="1129" w:type="dxa"/>
            <w:tcBorders>
              <w:top w:val="nil"/>
              <w:left w:val="nil"/>
              <w:bottom w:val="single" w:sz="4" w:space="0" w:color="auto"/>
              <w:right w:val="single" w:sz="4" w:space="0" w:color="auto"/>
            </w:tcBorders>
            <w:shd w:val="clear" w:color="auto" w:fill="auto"/>
            <w:noWrap/>
            <w:hideMark/>
          </w:tcPr>
          <w:p w14:paraId="56DF1A73"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851" w:type="dxa"/>
            <w:tcBorders>
              <w:top w:val="nil"/>
              <w:left w:val="nil"/>
              <w:bottom w:val="single" w:sz="4" w:space="0" w:color="auto"/>
              <w:right w:val="single" w:sz="4" w:space="0" w:color="auto"/>
            </w:tcBorders>
            <w:shd w:val="clear" w:color="auto" w:fill="auto"/>
            <w:hideMark/>
          </w:tcPr>
          <w:p w14:paraId="48068B70"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3E20237A"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 </w:t>
            </w:r>
          </w:p>
        </w:tc>
        <w:tc>
          <w:tcPr>
            <w:tcW w:w="1134" w:type="dxa"/>
            <w:gridSpan w:val="2"/>
            <w:tcBorders>
              <w:top w:val="nil"/>
              <w:left w:val="nil"/>
              <w:bottom w:val="single" w:sz="4" w:space="0" w:color="auto"/>
              <w:right w:val="single" w:sz="4" w:space="0" w:color="auto"/>
            </w:tcBorders>
            <w:shd w:val="clear" w:color="auto" w:fill="auto"/>
            <w:vAlign w:val="center"/>
          </w:tcPr>
          <w:p w14:paraId="71FDC65A" w14:textId="77777777" w:rsidR="00F924AC" w:rsidRPr="00160A66" w:rsidRDefault="00F924AC" w:rsidP="00F924AC">
            <w:pPr>
              <w:ind w:right="-284"/>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2FAF4C07"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3048095"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1313" w:type="dxa"/>
            <w:gridSpan w:val="3"/>
            <w:tcBorders>
              <w:top w:val="nil"/>
              <w:left w:val="nil"/>
              <w:bottom w:val="single" w:sz="4" w:space="0" w:color="auto"/>
              <w:right w:val="single" w:sz="4" w:space="0" w:color="auto"/>
            </w:tcBorders>
            <w:shd w:val="clear" w:color="auto" w:fill="auto"/>
            <w:vAlign w:val="bottom"/>
            <w:hideMark/>
          </w:tcPr>
          <w:p w14:paraId="0EC5BE61"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53255898"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72" w:type="dxa"/>
            <w:gridSpan w:val="3"/>
            <w:tcBorders>
              <w:top w:val="nil"/>
              <w:left w:val="nil"/>
              <w:bottom w:val="single" w:sz="4" w:space="0" w:color="auto"/>
              <w:right w:val="single" w:sz="4" w:space="0" w:color="auto"/>
            </w:tcBorders>
            <w:shd w:val="clear" w:color="auto" w:fill="auto"/>
            <w:noWrap/>
            <w:vAlign w:val="bottom"/>
            <w:hideMark/>
          </w:tcPr>
          <w:p w14:paraId="5AC49263"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r>
      <w:tr w:rsidR="00E97B40" w:rsidRPr="00160A66" w14:paraId="71696937" w14:textId="77777777" w:rsidTr="0004386E">
        <w:trPr>
          <w:gridAfter w:val="1"/>
          <w:wAfter w:w="6" w:type="dxa"/>
          <w:trHeight w:val="315"/>
        </w:trPr>
        <w:tc>
          <w:tcPr>
            <w:tcW w:w="8245" w:type="dxa"/>
            <w:gridSpan w:val="14"/>
            <w:tcBorders>
              <w:top w:val="nil"/>
              <w:left w:val="nil"/>
              <w:bottom w:val="nil"/>
              <w:right w:val="nil"/>
            </w:tcBorders>
            <w:shd w:val="clear" w:color="auto" w:fill="auto"/>
            <w:noWrap/>
            <w:vAlign w:val="bottom"/>
          </w:tcPr>
          <w:p w14:paraId="65E6FC61" w14:textId="77777777" w:rsidR="00E97B40" w:rsidRPr="00160A66" w:rsidRDefault="00E97B40" w:rsidP="00E97B40">
            <w:pPr>
              <w:ind w:left="-851" w:right="-284" w:firstLine="567"/>
              <w:rPr>
                <w:b/>
                <w:bCs/>
                <w:color w:val="000000"/>
                <w:lang w:val="uk-UA"/>
              </w:rPr>
            </w:pPr>
          </w:p>
        </w:tc>
        <w:tc>
          <w:tcPr>
            <w:tcW w:w="1242" w:type="dxa"/>
            <w:gridSpan w:val="3"/>
            <w:tcBorders>
              <w:top w:val="nil"/>
              <w:left w:val="nil"/>
              <w:bottom w:val="nil"/>
              <w:right w:val="nil"/>
            </w:tcBorders>
            <w:shd w:val="clear" w:color="auto" w:fill="auto"/>
            <w:noWrap/>
            <w:vAlign w:val="bottom"/>
            <w:hideMark/>
          </w:tcPr>
          <w:p w14:paraId="696D0ED8" w14:textId="77777777" w:rsidR="00E97B40" w:rsidRPr="00160A66" w:rsidRDefault="00E97B40" w:rsidP="00E97B40">
            <w:pPr>
              <w:ind w:left="-851" w:right="-284" w:firstLine="567"/>
              <w:rPr>
                <w:rFonts w:ascii="Calibri" w:hAnsi="Calibri" w:cs="Calibri"/>
                <w:color w:val="000000"/>
                <w:lang w:val="uk-UA"/>
              </w:rPr>
            </w:pPr>
          </w:p>
        </w:tc>
        <w:tc>
          <w:tcPr>
            <w:tcW w:w="1272" w:type="dxa"/>
            <w:gridSpan w:val="3"/>
            <w:tcBorders>
              <w:top w:val="nil"/>
              <w:left w:val="nil"/>
              <w:bottom w:val="nil"/>
              <w:right w:val="nil"/>
            </w:tcBorders>
            <w:shd w:val="clear" w:color="auto" w:fill="auto"/>
            <w:noWrap/>
            <w:vAlign w:val="bottom"/>
            <w:hideMark/>
          </w:tcPr>
          <w:p w14:paraId="17DF6D1B" w14:textId="77777777" w:rsidR="00E97B40" w:rsidRPr="00160A66" w:rsidRDefault="00E97B40" w:rsidP="00E97B40">
            <w:pPr>
              <w:ind w:left="-851" w:right="-284" w:firstLine="567"/>
              <w:rPr>
                <w:rFonts w:ascii="Calibri" w:hAnsi="Calibri" w:cs="Calibri"/>
                <w:color w:val="000000"/>
                <w:lang w:val="uk-UA"/>
              </w:rPr>
            </w:pPr>
          </w:p>
        </w:tc>
      </w:tr>
      <w:tr w:rsidR="00E97B40" w:rsidRPr="00160A66" w14:paraId="265A260A" w14:textId="77777777" w:rsidTr="0004386E">
        <w:trPr>
          <w:gridAfter w:val="1"/>
          <w:wAfter w:w="6" w:type="dxa"/>
          <w:trHeight w:val="300"/>
        </w:trPr>
        <w:tc>
          <w:tcPr>
            <w:tcW w:w="1281" w:type="dxa"/>
            <w:tcBorders>
              <w:top w:val="nil"/>
              <w:left w:val="nil"/>
              <w:bottom w:val="nil"/>
              <w:right w:val="nil"/>
            </w:tcBorders>
            <w:shd w:val="clear" w:color="auto" w:fill="auto"/>
            <w:noWrap/>
            <w:vAlign w:val="bottom"/>
            <w:hideMark/>
          </w:tcPr>
          <w:p w14:paraId="73F65CF6" w14:textId="77777777" w:rsidR="00E97B40" w:rsidRPr="00160A66" w:rsidRDefault="00E97B40" w:rsidP="00E97B40">
            <w:pPr>
              <w:ind w:left="-851" w:right="-284" w:firstLine="567"/>
              <w:rPr>
                <w:i/>
                <w:iCs/>
                <w:color w:val="000000"/>
                <w:sz w:val="20"/>
                <w:szCs w:val="20"/>
                <w:lang w:val="uk-UA"/>
              </w:rPr>
            </w:pPr>
          </w:p>
        </w:tc>
        <w:tc>
          <w:tcPr>
            <w:tcW w:w="1129" w:type="dxa"/>
            <w:tcBorders>
              <w:top w:val="nil"/>
              <w:left w:val="nil"/>
              <w:bottom w:val="nil"/>
              <w:right w:val="nil"/>
            </w:tcBorders>
            <w:shd w:val="clear" w:color="auto" w:fill="auto"/>
            <w:noWrap/>
            <w:vAlign w:val="bottom"/>
            <w:hideMark/>
          </w:tcPr>
          <w:p w14:paraId="4D593E7B" w14:textId="77777777" w:rsidR="00E97B40" w:rsidRPr="00160A66" w:rsidRDefault="00E97B40" w:rsidP="00E97B40">
            <w:pPr>
              <w:ind w:left="-851" w:right="-284" w:firstLine="567"/>
              <w:rPr>
                <w:rFonts w:ascii="Calibri" w:hAnsi="Calibri" w:cs="Calibri"/>
                <w:color w:val="000000"/>
                <w:lang w:val="uk-UA"/>
              </w:rPr>
            </w:pPr>
          </w:p>
        </w:tc>
        <w:tc>
          <w:tcPr>
            <w:tcW w:w="4555" w:type="dxa"/>
            <w:gridSpan w:val="9"/>
            <w:tcBorders>
              <w:top w:val="nil"/>
              <w:left w:val="nil"/>
              <w:bottom w:val="nil"/>
              <w:right w:val="nil"/>
            </w:tcBorders>
            <w:shd w:val="clear" w:color="auto" w:fill="auto"/>
            <w:noWrap/>
            <w:vAlign w:val="bottom"/>
            <w:hideMark/>
          </w:tcPr>
          <w:p w14:paraId="73BECAEC" w14:textId="77777777" w:rsidR="00E97B40" w:rsidRPr="00160A66" w:rsidRDefault="00E97B40" w:rsidP="00E97B40">
            <w:pPr>
              <w:ind w:left="-851" w:right="-284" w:firstLine="567"/>
              <w:rPr>
                <w:i/>
                <w:iCs/>
                <w:color w:val="000000"/>
                <w:sz w:val="20"/>
                <w:szCs w:val="20"/>
                <w:lang w:val="uk-UA"/>
              </w:rPr>
            </w:pPr>
          </w:p>
        </w:tc>
        <w:tc>
          <w:tcPr>
            <w:tcW w:w="1280" w:type="dxa"/>
            <w:gridSpan w:val="3"/>
            <w:tcBorders>
              <w:top w:val="nil"/>
              <w:left w:val="nil"/>
              <w:bottom w:val="nil"/>
              <w:right w:val="nil"/>
            </w:tcBorders>
            <w:shd w:val="clear" w:color="auto" w:fill="auto"/>
            <w:noWrap/>
            <w:vAlign w:val="bottom"/>
            <w:hideMark/>
          </w:tcPr>
          <w:p w14:paraId="797BC28E" w14:textId="77777777" w:rsidR="00E97B40" w:rsidRPr="00160A66" w:rsidRDefault="00E97B40" w:rsidP="00E97B40">
            <w:pPr>
              <w:ind w:left="-851" w:right="-284" w:firstLine="567"/>
              <w:rPr>
                <w:rFonts w:ascii="Calibri" w:hAnsi="Calibri" w:cs="Calibri"/>
                <w:color w:val="000000"/>
                <w:lang w:val="uk-UA"/>
              </w:rPr>
            </w:pPr>
          </w:p>
        </w:tc>
        <w:tc>
          <w:tcPr>
            <w:tcW w:w="1242" w:type="dxa"/>
            <w:gridSpan w:val="3"/>
            <w:tcBorders>
              <w:top w:val="nil"/>
              <w:left w:val="nil"/>
              <w:bottom w:val="nil"/>
              <w:right w:val="nil"/>
            </w:tcBorders>
            <w:shd w:val="clear" w:color="auto" w:fill="auto"/>
            <w:noWrap/>
            <w:vAlign w:val="bottom"/>
            <w:hideMark/>
          </w:tcPr>
          <w:p w14:paraId="1BE3C77C" w14:textId="77777777" w:rsidR="00E97B40" w:rsidRPr="00160A66" w:rsidRDefault="00E97B40" w:rsidP="00E97B40">
            <w:pPr>
              <w:ind w:left="-851" w:right="-284" w:firstLine="567"/>
              <w:rPr>
                <w:rFonts w:ascii="Calibri" w:hAnsi="Calibri" w:cs="Calibri"/>
                <w:color w:val="000000"/>
                <w:lang w:val="uk-UA"/>
              </w:rPr>
            </w:pPr>
          </w:p>
        </w:tc>
        <w:tc>
          <w:tcPr>
            <w:tcW w:w="1272" w:type="dxa"/>
            <w:gridSpan w:val="3"/>
            <w:tcBorders>
              <w:top w:val="nil"/>
              <w:left w:val="nil"/>
              <w:bottom w:val="nil"/>
              <w:right w:val="nil"/>
            </w:tcBorders>
            <w:shd w:val="clear" w:color="auto" w:fill="auto"/>
            <w:noWrap/>
            <w:vAlign w:val="bottom"/>
            <w:hideMark/>
          </w:tcPr>
          <w:p w14:paraId="0C68AA4E" w14:textId="77777777" w:rsidR="00E97B40" w:rsidRPr="00160A66" w:rsidRDefault="00E97B40" w:rsidP="00E97B40">
            <w:pPr>
              <w:ind w:left="-851" w:right="-284" w:firstLine="567"/>
              <w:rPr>
                <w:rFonts w:ascii="Calibri" w:hAnsi="Calibri" w:cs="Calibri"/>
                <w:color w:val="000000"/>
                <w:lang w:val="uk-UA"/>
              </w:rPr>
            </w:pPr>
          </w:p>
        </w:tc>
      </w:tr>
    </w:tbl>
    <w:p w14:paraId="6B720DD8" w14:textId="77777777" w:rsidR="00E97B40" w:rsidRPr="00160A66" w:rsidRDefault="00E97B40" w:rsidP="00E97B40">
      <w:pPr>
        <w:ind w:left="-851" w:right="-284" w:firstLine="567"/>
        <w:jc w:val="both"/>
        <w:rPr>
          <w:b/>
          <w:sz w:val="22"/>
          <w:szCs w:val="22"/>
          <w:lang w:val="uk-UA"/>
        </w:rPr>
      </w:pPr>
      <w:r w:rsidRPr="00160A66">
        <w:rPr>
          <w:b/>
          <w:sz w:val="22"/>
          <w:szCs w:val="22"/>
          <w:lang w:val="uk-UA"/>
        </w:rPr>
        <w:t>Оператор системи:</w:t>
      </w:r>
    </w:p>
    <w:p w14:paraId="118A0ADD" w14:textId="77777777" w:rsidR="00E97B40" w:rsidRPr="00160A66" w:rsidRDefault="00E97B40" w:rsidP="00E97B40">
      <w:pPr>
        <w:ind w:left="-851" w:right="-284" w:firstLine="567"/>
        <w:jc w:val="both"/>
        <w:rPr>
          <w:sz w:val="22"/>
          <w:szCs w:val="22"/>
          <w:lang w:val="uk-UA"/>
        </w:rPr>
      </w:pPr>
      <w:r w:rsidRPr="00160A66">
        <w:rPr>
          <w:b/>
          <w:sz w:val="22"/>
          <w:szCs w:val="22"/>
          <w:lang w:val="uk-UA"/>
        </w:rPr>
        <w:t>Повідомлення сформовано</w:t>
      </w:r>
      <w:r w:rsidRPr="00160A66">
        <w:rPr>
          <w:sz w:val="22"/>
          <w:szCs w:val="22"/>
          <w:lang w:val="uk-UA"/>
        </w:rPr>
        <w:t xml:space="preserve"> «_____»__________20____р.</w:t>
      </w:r>
    </w:p>
    <w:p w14:paraId="77CF6945" w14:textId="77777777" w:rsidR="00E97B40" w:rsidRPr="00160A66" w:rsidRDefault="00E97B40" w:rsidP="00E97B40">
      <w:pPr>
        <w:ind w:left="-851" w:right="-284" w:firstLine="567"/>
        <w:jc w:val="both"/>
        <w:rPr>
          <w:sz w:val="22"/>
          <w:szCs w:val="22"/>
          <w:lang w:val="uk-UA"/>
        </w:rPr>
      </w:pPr>
      <w:r w:rsidRPr="00160A66">
        <w:rPr>
          <w:b/>
          <w:sz w:val="22"/>
          <w:szCs w:val="22"/>
          <w:lang w:val="uk-UA"/>
        </w:rPr>
        <w:t>Керівник О</w:t>
      </w:r>
      <w:r w:rsidR="00B84C3F" w:rsidRPr="00160A66">
        <w:rPr>
          <w:b/>
          <w:sz w:val="22"/>
          <w:szCs w:val="22"/>
          <w:lang w:val="uk-UA"/>
        </w:rPr>
        <w:t>ператора системи</w:t>
      </w:r>
      <w:r w:rsidRPr="00160A66">
        <w:rPr>
          <w:sz w:val="22"/>
          <w:szCs w:val="22"/>
          <w:lang w:val="uk-UA"/>
        </w:rPr>
        <w:t xml:space="preserve"> ______________________________________________________</w:t>
      </w:r>
    </w:p>
    <w:p w14:paraId="6B06639D" w14:textId="77777777" w:rsidR="00E97B40" w:rsidRPr="00160A66" w:rsidRDefault="00E97B40" w:rsidP="00E97B40">
      <w:pPr>
        <w:ind w:left="-851" w:right="-284" w:firstLine="567"/>
        <w:jc w:val="both"/>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   (</w:t>
      </w:r>
      <w:r w:rsidRPr="00160A66">
        <w:rPr>
          <w:i/>
          <w:sz w:val="22"/>
          <w:szCs w:val="22"/>
          <w:lang w:val="uk-UA"/>
        </w:rPr>
        <w:t>посада, підпис, П.І.Б.</w:t>
      </w:r>
      <w:r w:rsidRPr="00160A66">
        <w:rPr>
          <w:sz w:val="22"/>
          <w:szCs w:val="22"/>
          <w:lang w:val="uk-UA"/>
        </w:rPr>
        <w:t xml:space="preserve">) </w:t>
      </w:r>
    </w:p>
    <w:p w14:paraId="6F287F6F" w14:textId="77777777" w:rsidR="00E97B40" w:rsidRPr="00160A66" w:rsidRDefault="00E97B40" w:rsidP="00E97B40">
      <w:pPr>
        <w:ind w:left="-851" w:right="-284" w:firstLine="567"/>
        <w:jc w:val="right"/>
        <w:rPr>
          <w:i/>
          <w:sz w:val="22"/>
          <w:szCs w:val="22"/>
          <w:lang w:val="uk-UA"/>
        </w:rPr>
      </w:pPr>
      <w:r w:rsidRPr="00160A66">
        <w:rPr>
          <w:sz w:val="22"/>
          <w:szCs w:val="22"/>
          <w:lang w:val="uk-UA"/>
        </w:rPr>
        <w:br w:type="page"/>
      </w:r>
    </w:p>
    <w:p w14:paraId="7FADB9D6" w14:textId="77777777" w:rsidR="00E97B40" w:rsidRPr="00160A66" w:rsidRDefault="00E97B40" w:rsidP="00E97B40">
      <w:pPr>
        <w:ind w:left="-851" w:right="-284"/>
        <w:jc w:val="right"/>
        <w:rPr>
          <w:sz w:val="22"/>
          <w:szCs w:val="22"/>
          <w:lang w:val="uk-UA"/>
        </w:rPr>
      </w:pPr>
      <w:r w:rsidRPr="00160A66">
        <w:rPr>
          <w:sz w:val="22"/>
          <w:szCs w:val="22"/>
          <w:lang w:val="uk-UA"/>
        </w:rPr>
        <w:lastRenderedPageBreak/>
        <w:t>Зразок № 4 до  Додатку 5</w:t>
      </w:r>
    </w:p>
    <w:p w14:paraId="46BF31F7"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2FECA7E0"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послуг з розподілу (передачі) електричної енергії </w:t>
      </w:r>
    </w:p>
    <w:p w14:paraId="24F0F95E" w14:textId="77777777" w:rsidR="00E97B40" w:rsidRPr="00160A66" w:rsidRDefault="00E97B40" w:rsidP="00E97B40">
      <w:pPr>
        <w:ind w:left="-851" w:right="-284" w:firstLine="567"/>
        <w:jc w:val="right"/>
        <w:rPr>
          <w:sz w:val="22"/>
          <w:szCs w:val="22"/>
          <w:lang w:val="uk-UA"/>
        </w:rPr>
      </w:pPr>
      <w:r w:rsidRPr="00160A66">
        <w:rPr>
          <w:sz w:val="22"/>
          <w:szCs w:val="22"/>
          <w:lang w:val="uk-UA"/>
        </w:rPr>
        <w:tab/>
      </w:r>
      <w:r w:rsidRPr="00160A66">
        <w:rPr>
          <w:sz w:val="22"/>
          <w:szCs w:val="22"/>
          <w:lang w:val="uk-UA"/>
        </w:rPr>
        <w:tab/>
        <w:t xml:space="preserve"> № __________ від “____”_________ 20__ р.</w:t>
      </w:r>
    </w:p>
    <w:bookmarkStart w:id="25" w:name="_MON_1714387973"/>
    <w:bookmarkEnd w:id="25"/>
    <w:p w14:paraId="4B9B5F71" w14:textId="77777777" w:rsidR="00E97B40" w:rsidRPr="00160A66" w:rsidRDefault="00E97B40" w:rsidP="00E97B40">
      <w:pPr>
        <w:ind w:left="-851" w:right="-284"/>
        <w:jc w:val="both"/>
        <w:rPr>
          <w:sz w:val="22"/>
          <w:szCs w:val="22"/>
          <w:lang w:val="uk-UA"/>
        </w:rPr>
      </w:pPr>
      <w:r w:rsidRPr="00160A66">
        <w:rPr>
          <w:sz w:val="22"/>
          <w:szCs w:val="22"/>
          <w:lang w:val="uk-UA"/>
        </w:rPr>
        <w:object w:dxaOrig="10695" w:dyaOrig="12756" w14:anchorId="2B474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55pt;height:637.65pt" o:ole="">
            <v:imagedata r:id="rId9" o:title=""/>
          </v:shape>
          <o:OLEObject Type="Embed" ProgID="Word.Document.12" ShapeID="_x0000_i1025" DrawAspect="Content" ObjectID="_1729067866" r:id="rId10">
            <o:FieldCodes>\s</o:FieldCodes>
          </o:OLEObject>
        </w:object>
      </w:r>
      <w:r w:rsidRPr="00160A66">
        <w:rPr>
          <w:i/>
          <w:sz w:val="22"/>
          <w:szCs w:val="22"/>
          <w:lang w:val="uk-UA"/>
        </w:rPr>
        <w:t>* Постачальник, який виконує функції Постачальника універсальних послуг (далі по тексту - ПУП) включає в акт обсяги індивідуальних</w:t>
      </w:r>
      <w:r w:rsidR="00B44F70" w:rsidRPr="00160A66">
        <w:rPr>
          <w:i/>
          <w:sz w:val="22"/>
          <w:szCs w:val="22"/>
          <w:lang w:val="uk-UA"/>
        </w:rPr>
        <w:t xml:space="preserve"> </w:t>
      </w:r>
      <w:r w:rsidRPr="00160A66">
        <w:rPr>
          <w:i/>
          <w:sz w:val="22"/>
          <w:szCs w:val="22"/>
          <w:lang w:val="uk-UA"/>
        </w:rPr>
        <w:t>побутових споживачів, що встановили в межах свого приватного домогосподарства генеруючі установки призначені для перетворення енергії з енергії сонця та/або вітру в електричну енергію</w:t>
      </w:r>
      <w:r w:rsidRPr="00160A66">
        <w:rPr>
          <w:sz w:val="22"/>
          <w:szCs w:val="22"/>
          <w:lang w:val="uk-UA"/>
        </w:rPr>
        <w:tab/>
      </w:r>
    </w:p>
    <w:p w14:paraId="22A95927" w14:textId="77777777" w:rsidR="007E5BDD" w:rsidRPr="00160A66" w:rsidRDefault="007E5BDD" w:rsidP="007E5BDD">
      <w:pPr>
        <w:ind w:left="-851" w:right="-284"/>
        <w:jc w:val="right"/>
        <w:rPr>
          <w:sz w:val="22"/>
          <w:szCs w:val="22"/>
          <w:lang w:val="uk-UA"/>
        </w:rPr>
      </w:pPr>
      <w:r w:rsidRPr="00160A66">
        <w:rPr>
          <w:sz w:val="22"/>
          <w:szCs w:val="22"/>
          <w:lang w:val="uk-UA"/>
        </w:rPr>
        <w:lastRenderedPageBreak/>
        <w:t>Зразок № 5 до  Додатку 5</w:t>
      </w:r>
    </w:p>
    <w:p w14:paraId="55CE049C" w14:textId="77777777" w:rsidR="007E5BDD" w:rsidRPr="00160A66" w:rsidRDefault="007E5BDD" w:rsidP="007E5BDD">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5B93AD89" w14:textId="77777777" w:rsidR="007E5BDD" w:rsidRPr="00160A66" w:rsidRDefault="007E5BDD" w:rsidP="007E5BDD">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послуг з розподілу (передачі) електричної енергії </w:t>
      </w:r>
    </w:p>
    <w:p w14:paraId="4B754AF1" w14:textId="77777777" w:rsidR="007E5BDD" w:rsidRPr="00160A66" w:rsidRDefault="007E5BDD" w:rsidP="007E5BDD">
      <w:pPr>
        <w:ind w:left="-851" w:right="-284" w:firstLine="567"/>
        <w:jc w:val="right"/>
        <w:rPr>
          <w:sz w:val="22"/>
          <w:szCs w:val="22"/>
          <w:lang w:val="uk-UA"/>
        </w:rPr>
      </w:pPr>
      <w:r w:rsidRPr="00160A66">
        <w:rPr>
          <w:sz w:val="22"/>
          <w:szCs w:val="22"/>
          <w:lang w:val="uk-UA"/>
        </w:rPr>
        <w:tab/>
      </w:r>
      <w:r w:rsidRPr="00160A66">
        <w:rPr>
          <w:sz w:val="22"/>
          <w:szCs w:val="22"/>
          <w:lang w:val="uk-UA"/>
        </w:rPr>
        <w:tab/>
        <w:t xml:space="preserve">          № __________ від “____”_________ 20__ р.</w:t>
      </w:r>
    </w:p>
    <w:p w14:paraId="6DC8E826" w14:textId="77777777" w:rsidR="003624A6" w:rsidRPr="00160A66" w:rsidRDefault="003624A6" w:rsidP="003624A6">
      <w:pPr>
        <w:pStyle w:val="rvps2"/>
        <w:shd w:val="clear" w:color="auto" w:fill="FFFFFF"/>
        <w:spacing w:before="0" w:beforeAutospacing="0" w:after="0" w:afterAutospacing="0"/>
        <w:ind w:firstLine="450"/>
        <w:jc w:val="both"/>
        <w:rPr>
          <w:color w:val="333333"/>
          <w:lang w:val="uk-UA"/>
        </w:rPr>
      </w:pPr>
    </w:p>
    <w:p w14:paraId="4F7EE986" w14:textId="77777777" w:rsidR="009B4644" w:rsidRPr="00160A66" w:rsidRDefault="009B4644" w:rsidP="009B4644">
      <w:pPr>
        <w:ind w:left="5529"/>
        <w:rPr>
          <w:color w:val="000000"/>
          <w:sz w:val="22"/>
          <w:szCs w:val="22"/>
          <w:lang w:val="uk-UA"/>
        </w:rPr>
      </w:pPr>
    </w:p>
    <w:p w14:paraId="52D18CED" w14:textId="77777777" w:rsidR="009B4644" w:rsidRPr="00160A66" w:rsidRDefault="009B4644" w:rsidP="00C36790">
      <w:pPr>
        <w:ind w:left="5387"/>
        <w:rPr>
          <w:color w:val="000000"/>
          <w:sz w:val="22"/>
          <w:szCs w:val="22"/>
          <w:lang w:val="uk-UA"/>
        </w:rPr>
      </w:pPr>
      <w:r w:rsidRPr="00160A66">
        <w:rPr>
          <w:color w:val="000000"/>
          <w:sz w:val="22"/>
          <w:szCs w:val="22"/>
          <w:lang w:val="uk-UA"/>
        </w:rPr>
        <w:t>Директору із взаємодії з клієнтами  ПрАТ «</w:t>
      </w:r>
      <w:proofErr w:type="spellStart"/>
      <w:r w:rsidRPr="00160A66">
        <w:rPr>
          <w:color w:val="000000"/>
          <w:sz w:val="22"/>
          <w:szCs w:val="22"/>
          <w:lang w:val="uk-UA"/>
        </w:rPr>
        <w:t>Рівнеобленерго</w:t>
      </w:r>
      <w:proofErr w:type="spellEnd"/>
      <w:r w:rsidRPr="00160A66">
        <w:rPr>
          <w:color w:val="000000"/>
          <w:sz w:val="22"/>
          <w:szCs w:val="22"/>
          <w:lang w:val="uk-UA"/>
        </w:rPr>
        <w:t>»</w:t>
      </w:r>
    </w:p>
    <w:p w14:paraId="4C18325E" w14:textId="77777777" w:rsidR="009B4644" w:rsidRPr="00160A66" w:rsidRDefault="009B4644" w:rsidP="00C36790">
      <w:pPr>
        <w:ind w:left="5387"/>
        <w:rPr>
          <w:color w:val="000000"/>
          <w:sz w:val="22"/>
          <w:szCs w:val="22"/>
          <w:lang w:val="uk-UA"/>
        </w:rPr>
      </w:pPr>
      <w:r w:rsidRPr="00160A66">
        <w:rPr>
          <w:color w:val="000000"/>
          <w:sz w:val="22"/>
          <w:szCs w:val="22"/>
          <w:lang w:val="uk-UA"/>
        </w:rPr>
        <w:t>Андрію АХРОМКІНУ  __________________________________</w:t>
      </w:r>
    </w:p>
    <w:p w14:paraId="57512AEC" w14:textId="77777777" w:rsidR="009B4644" w:rsidRPr="00160A66" w:rsidRDefault="009B4644" w:rsidP="00C36790">
      <w:pPr>
        <w:ind w:left="5387"/>
        <w:rPr>
          <w:color w:val="000000"/>
          <w:sz w:val="22"/>
          <w:szCs w:val="22"/>
          <w:lang w:val="uk-UA"/>
        </w:rPr>
      </w:pPr>
      <w:r w:rsidRPr="00160A66">
        <w:rPr>
          <w:i/>
          <w:color w:val="000000"/>
          <w:sz w:val="20"/>
          <w:szCs w:val="20"/>
          <w:lang w:val="uk-UA"/>
        </w:rPr>
        <w:t>(прізвище, ім’я, по батькові споживача)</w:t>
      </w:r>
      <w:r w:rsidRPr="00160A66">
        <w:rPr>
          <w:color w:val="000000"/>
          <w:sz w:val="22"/>
          <w:szCs w:val="22"/>
          <w:lang w:val="uk-UA"/>
        </w:rPr>
        <w:t xml:space="preserve"> ____________________________________________________________________   </w:t>
      </w:r>
    </w:p>
    <w:p w14:paraId="5FE8735A" w14:textId="77777777" w:rsidR="009B4644" w:rsidRPr="00160A66" w:rsidRDefault="009B4644" w:rsidP="00C36790">
      <w:pPr>
        <w:ind w:left="5387"/>
        <w:rPr>
          <w:i/>
          <w:color w:val="000000"/>
          <w:sz w:val="20"/>
          <w:szCs w:val="20"/>
          <w:lang w:val="uk-UA"/>
        </w:rPr>
      </w:pPr>
      <w:r w:rsidRPr="00160A66">
        <w:rPr>
          <w:i/>
          <w:color w:val="000000"/>
          <w:sz w:val="20"/>
          <w:szCs w:val="20"/>
          <w:lang w:val="uk-UA"/>
        </w:rPr>
        <w:t xml:space="preserve">          </w:t>
      </w:r>
      <w:r w:rsidRPr="00160A66">
        <w:rPr>
          <w:color w:val="000000"/>
          <w:sz w:val="22"/>
          <w:szCs w:val="22"/>
          <w:lang w:val="uk-UA"/>
        </w:rPr>
        <w:t xml:space="preserve">       </w:t>
      </w:r>
      <w:r w:rsidRPr="00160A66">
        <w:rPr>
          <w:i/>
          <w:color w:val="000000"/>
          <w:sz w:val="20"/>
          <w:szCs w:val="20"/>
          <w:lang w:val="uk-UA"/>
        </w:rPr>
        <w:t xml:space="preserve">(юридична адреса) </w:t>
      </w:r>
    </w:p>
    <w:p w14:paraId="739E38CE" w14:textId="77777777" w:rsidR="009B4644" w:rsidRPr="00160A66" w:rsidRDefault="009B4644" w:rsidP="00C36790">
      <w:pPr>
        <w:ind w:left="5387"/>
        <w:rPr>
          <w:color w:val="000000"/>
          <w:sz w:val="22"/>
          <w:szCs w:val="22"/>
          <w:lang w:val="uk-UA"/>
        </w:rPr>
      </w:pPr>
      <w:r w:rsidRPr="00160A66">
        <w:rPr>
          <w:color w:val="000000"/>
          <w:sz w:val="22"/>
          <w:szCs w:val="22"/>
          <w:lang w:val="uk-UA"/>
        </w:rPr>
        <w:t xml:space="preserve">Телефон:__________________________ </w:t>
      </w:r>
    </w:p>
    <w:p w14:paraId="17F6335F" w14:textId="77777777" w:rsidR="009B4644" w:rsidRPr="00160A66" w:rsidRDefault="009B4644" w:rsidP="00C36790">
      <w:pPr>
        <w:ind w:left="5387"/>
        <w:rPr>
          <w:color w:val="000000"/>
          <w:sz w:val="22"/>
          <w:szCs w:val="22"/>
          <w:lang w:val="uk-UA"/>
        </w:rPr>
      </w:pPr>
      <w:r w:rsidRPr="00160A66">
        <w:rPr>
          <w:color w:val="000000"/>
          <w:sz w:val="22"/>
          <w:szCs w:val="22"/>
          <w:lang w:val="uk-UA"/>
        </w:rPr>
        <w:t>Особовий рахунок/№ договору________</w:t>
      </w:r>
    </w:p>
    <w:p w14:paraId="5B1D72CA" w14:textId="77777777" w:rsidR="009B4644" w:rsidRPr="00160A66" w:rsidRDefault="009B4644" w:rsidP="00C36790">
      <w:pPr>
        <w:ind w:left="5387"/>
        <w:rPr>
          <w:sz w:val="22"/>
          <w:szCs w:val="22"/>
          <w:lang w:val="uk-UA"/>
        </w:rPr>
      </w:pPr>
      <w:r w:rsidRPr="00160A66">
        <w:rPr>
          <w:color w:val="000000"/>
          <w:sz w:val="22"/>
          <w:szCs w:val="22"/>
          <w:lang w:val="uk-UA"/>
        </w:rPr>
        <w:t>__________________________________</w:t>
      </w:r>
    </w:p>
    <w:p w14:paraId="13C9A0D4" w14:textId="77777777" w:rsidR="003624A6" w:rsidRPr="00160A66" w:rsidRDefault="003624A6" w:rsidP="003624A6">
      <w:pPr>
        <w:pStyle w:val="rvps2"/>
        <w:shd w:val="clear" w:color="auto" w:fill="FFFFFF"/>
        <w:spacing w:before="0" w:beforeAutospacing="0" w:after="0" w:afterAutospacing="0"/>
        <w:ind w:firstLine="450"/>
        <w:jc w:val="both"/>
        <w:rPr>
          <w:color w:val="333333"/>
          <w:lang w:val="uk-UA"/>
        </w:rPr>
      </w:pPr>
    </w:p>
    <w:p w14:paraId="392B98A4" w14:textId="77777777" w:rsidR="003624A6" w:rsidRPr="00160A66" w:rsidRDefault="003624A6" w:rsidP="003624A6">
      <w:pPr>
        <w:pStyle w:val="rvps2"/>
        <w:shd w:val="clear" w:color="auto" w:fill="FFFFFF"/>
        <w:spacing w:before="0" w:beforeAutospacing="0" w:after="0" w:afterAutospacing="0"/>
        <w:ind w:firstLine="450"/>
        <w:jc w:val="both"/>
        <w:rPr>
          <w:color w:val="333333"/>
          <w:lang w:val="uk-UA"/>
        </w:rPr>
      </w:pPr>
    </w:p>
    <w:p w14:paraId="588BAB2F" w14:textId="77777777" w:rsidR="003624A6" w:rsidRPr="00160A66" w:rsidRDefault="003624A6" w:rsidP="003624A6">
      <w:pPr>
        <w:pStyle w:val="rvps2"/>
        <w:shd w:val="clear" w:color="auto" w:fill="FFFFFF"/>
        <w:spacing w:before="0" w:beforeAutospacing="0" w:after="0" w:afterAutospacing="0"/>
        <w:ind w:firstLine="450"/>
        <w:jc w:val="both"/>
        <w:rPr>
          <w:color w:val="333333"/>
          <w:lang w:val="uk-UA"/>
        </w:rPr>
      </w:pPr>
    </w:p>
    <w:p w14:paraId="01332197" w14:textId="77777777" w:rsidR="003624A6" w:rsidRPr="00160A66" w:rsidRDefault="003624A6" w:rsidP="003624A6">
      <w:pPr>
        <w:pStyle w:val="rvps2"/>
        <w:shd w:val="clear" w:color="auto" w:fill="FFFFFF"/>
        <w:spacing w:before="0" w:beforeAutospacing="0" w:after="0" w:afterAutospacing="0"/>
        <w:ind w:firstLine="450"/>
        <w:jc w:val="both"/>
        <w:rPr>
          <w:color w:val="333333"/>
          <w:lang w:val="uk-UA"/>
        </w:rPr>
      </w:pPr>
    </w:p>
    <w:p w14:paraId="219C4678" w14:textId="77777777" w:rsidR="003624A6" w:rsidRPr="00160A66" w:rsidRDefault="003624A6" w:rsidP="009B4644">
      <w:pPr>
        <w:pStyle w:val="rvps2"/>
        <w:shd w:val="clear" w:color="auto" w:fill="FFFFFF"/>
        <w:spacing w:before="0" w:beforeAutospacing="0" w:after="0" w:afterAutospacing="0"/>
        <w:ind w:left="-567" w:firstLine="425"/>
        <w:jc w:val="both"/>
        <w:rPr>
          <w:b/>
          <w:i/>
          <w:color w:val="333333"/>
          <w:sz w:val="22"/>
          <w:szCs w:val="22"/>
          <w:lang w:val="uk-UA"/>
        </w:rPr>
      </w:pPr>
      <w:r w:rsidRPr="00160A66">
        <w:rPr>
          <w:color w:val="333333"/>
          <w:sz w:val="22"/>
          <w:szCs w:val="22"/>
          <w:lang w:val="uk-UA"/>
        </w:rPr>
        <w:t xml:space="preserve">Враховуючи  положення п.6.1.3. Правил роздрібного ринку електричної енергії  зі змінами затвердженими Постановою НКРЕКП від 12.08.2022р. №924 прошу провести </w:t>
      </w:r>
      <w:r w:rsidRPr="00160A66">
        <w:rPr>
          <w:b/>
          <w:i/>
          <w:color w:val="333333"/>
          <w:sz w:val="22"/>
          <w:szCs w:val="22"/>
          <w:lang w:val="uk-UA"/>
        </w:rPr>
        <w:t xml:space="preserve">зміну </w:t>
      </w:r>
      <w:proofErr w:type="spellStart"/>
      <w:r w:rsidRPr="00160A66">
        <w:rPr>
          <w:b/>
          <w:i/>
          <w:color w:val="333333"/>
          <w:sz w:val="22"/>
          <w:szCs w:val="22"/>
          <w:lang w:val="uk-UA"/>
        </w:rPr>
        <w:t>електропостачальника</w:t>
      </w:r>
      <w:proofErr w:type="spellEnd"/>
      <w:r w:rsidRPr="00160A66">
        <w:rPr>
          <w:b/>
          <w:i/>
          <w:color w:val="333333"/>
          <w:sz w:val="22"/>
          <w:szCs w:val="22"/>
          <w:lang w:val="uk-UA"/>
        </w:rPr>
        <w:t xml:space="preserve"> </w:t>
      </w:r>
    </w:p>
    <w:p w14:paraId="03482E4F" w14:textId="77777777" w:rsidR="003624A6" w:rsidRPr="00160A66" w:rsidRDefault="003624A6" w:rsidP="009B4644">
      <w:pPr>
        <w:pStyle w:val="rvps2"/>
        <w:shd w:val="clear" w:color="auto" w:fill="FFFFFF"/>
        <w:spacing w:before="0" w:beforeAutospacing="0" w:after="0" w:afterAutospacing="0"/>
        <w:ind w:left="-567" w:firstLine="425"/>
        <w:jc w:val="both"/>
        <w:rPr>
          <w:i/>
          <w:color w:val="333333"/>
          <w:sz w:val="22"/>
          <w:szCs w:val="22"/>
          <w:lang w:val="uk-UA"/>
        </w:rPr>
      </w:pPr>
      <w:r w:rsidRPr="00160A66">
        <w:rPr>
          <w:i/>
          <w:color w:val="333333"/>
          <w:sz w:val="22"/>
          <w:szCs w:val="22"/>
          <w:lang w:val="uk-UA"/>
        </w:rPr>
        <w:t>З __________________________ (назва діючого постачальника)</w:t>
      </w:r>
    </w:p>
    <w:p w14:paraId="03253AF9" w14:textId="77777777" w:rsidR="003624A6" w:rsidRPr="00160A66" w:rsidRDefault="003624A6" w:rsidP="009B4644">
      <w:pPr>
        <w:pStyle w:val="rvps2"/>
        <w:shd w:val="clear" w:color="auto" w:fill="FFFFFF"/>
        <w:spacing w:before="0" w:beforeAutospacing="0" w:after="0" w:afterAutospacing="0"/>
        <w:ind w:left="-567" w:firstLine="425"/>
        <w:jc w:val="both"/>
        <w:rPr>
          <w:i/>
          <w:color w:val="333333"/>
          <w:sz w:val="22"/>
          <w:szCs w:val="22"/>
          <w:lang w:val="uk-UA"/>
        </w:rPr>
      </w:pPr>
      <w:r w:rsidRPr="00160A66">
        <w:rPr>
          <w:i/>
          <w:color w:val="333333"/>
          <w:sz w:val="22"/>
          <w:szCs w:val="22"/>
          <w:lang w:val="uk-UA"/>
        </w:rPr>
        <w:t>_________________________________ (ЕІС-код діючого постачальника)</w:t>
      </w:r>
    </w:p>
    <w:p w14:paraId="46540903" w14:textId="77777777" w:rsidR="003624A6" w:rsidRPr="00160A66" w:rsidRDefault="003624A6" w:rsidP="009B4644">
      <w:pPr>
        <w:pStyle w:val="rvps2"/>
        <w:shd w:val="clear" w:color="auto" w:fill="FFFFFF"/>
        <w:spacing w:before="0" w:beforeAutospacing="0" w:after="0" w:afterAutospacing="0"/>
        <w:ind w:left="-567" w:firstLine="425"/>
        <w:jc w:val="both"/>
        <w:rPr>
          <w:i/>
          <w:color w:val="333333"/>
          <w:sz w:val="22"/>
          <w:szCs w:val="22"/>
          <w:lang w:val="uk-UA"/>
        </w:rPr>
      </w:pPr>
      <w:r w:rsidRPr="00160A66">
        <w:rPr>
          <w:i/>
          <w:color w:val="333333"/>
          <w:sz w:val="22"/>
          <w:szCs w:val="22"/>
          <w:lang w:val="uk-UA"/>
        </w:rPr>
        <w:t>На _________________________(назва нового постачальника)</w:t>
      </w:r>
    </w:p>
    <w:p w14:paraId="20EA80CE" w14:textId="77777777" w:rsidR="003624A6" w:rsidRPr="00160A66" w:rsidRDefault="003624A6" w:rsidP="009B4644">
      <w:pPr>
        <w:pStyle w:val="rvps2"/>
        <w:shd w:val="clear" w:color="auto" w:fill="FFFFFF"/>
        <w:spacing w:before="0" w:beforeAutospacing="0" w:after="0" w:afterAutospacing="0"/>
        <w:ind w:left="-567" w:firstLine="425"/>
        <w:jc w:val="both"/>
        <w:rPr>
          <w:i/>
          <w:color w:val="333333"/>
          <w:sz w:val="22"/>
          <w:szCs w:val="22"/>
          <w:lang w:val="uk-UA"/>
        </w:rPr>
      </w:pPr>
      <w:r w:rsidRPr="00160A66">
        <w:rPr>
          <w:i/>
          <w:color w:val="333333"/>
          <w:sz w:val="22"/>
          <w:szCs w:val="22"/>
          <w:lang w:val="uk-UA"/>
        </w:rPr>
        <w:t>__________________________________(ЕІС-код нового постачальника)</w:t>
      </w:r>
    </w:p>
    <w:p w14:paraId="5F5C28B7" w14:textId="77777777" w:rsidR="00501049" w:rsidRPr="00160A66" w:rsidRDefault="00501049" w:rsidP="009B4644">
      <w:pPr>
        <w:pStyle w:val="rvps2"/>
        <w:shd w:val="clear" w:color="auto" w:fill="FFFFFF"/>
        <w:spacing w:before="0" w:beforeAutospacing="0" w:after="0" w:afterAutospacing="0"/>
        <w:ind w:left="-567" w:firstLine="425"/>
        <w:jc w:val="both"/>
        <w:rPr>
          <w:bCs/>
          <w:color w:val="000000"/>
          <w:sz w:val="22"/>
          <w:szCs w:val="22"/>
          <w:lang w:val="uk-UA"/>
        </w:rPr>
      </w:pPr>
      <w:r w:rsidRPr="00160A66">
        <w:rPr>
          <w:b/>
          <w:i/>
          <w:color w:val="333333"/>
          <w:sz w:val="22"/>
          <w:szCs w:val="22"/>
          <w:lang w:val="uk-UA"/>
        </w:rPr>
        <w:t>за скороченим правилом у строк не більше 3 календарних днів</w:t>
      </w:r>
      <w:r w:rsidR="009B4644" w:rsidRPr="00160A66">
        <w:rPr>
          <w:b/>
          <w:i/>
          <w:color w:val="333333"/>
          <w:sz w:val="22"/>
          <w:szCs w:val="22"/>
          <w:lang w:val="uk-UA"/>
        </w:rPr>
        <w:t>,</w:t>
      </w:r>
      <w:r w:rsidRPr="00160A66">
        <w:rPr>
          <w:b/>
          <w:i/>
          <w:color w:val="333333"/>
          <w:sz w:val="22"/>
          <w:szCs w:val="22"/>
          <w:lang w:val="uk-UA"/>
        </w:rPr>
        <w:t xml:space="preserve"> </w:t>
      </w:r>
      <w:r w:rsidR="009B4644" w:rsidRPr="00160A66">
        <w:rPr>
          <w:b/>
          <w:i/>
          <w:color w:val="333333"/>
          <w:sz w:val="22"/>
          <w:szCs w:val="22"/>
          <w:lang w:val="uk-UA"/>
        </w:rPr>
        <w:t>з</w:t>
      </w:r>
      <w:r w:rsidRPr="00160A66">
        <w:rPr>
          <w:color w:val="333333"/>
          <w:sz w:val="22"/>
          <w:szCs w:val="22"/>
          <w:lang w:val="uk-UA"/>
        </w:rPr>
        <w:t>гідно переліку точок та</w:t>
      </w:r>
      <w:r w:rsidRPr="00160A66">
        <w:rPr>
          <w:bCs/>
          <w:color w:val="000000"/>
          <w:sz w:val="22"/>
          <w:szCs w:val="22"/>
        </w:rPr>
        <w:t xml:space="preserve"> </w:t>
      </w:r>
      <w:r w:rsidRPr="00160A66">
        <w:rPr>
          <w:bCs/>
          <w:color w:val="000000"/>
          <w:sz w:val="22"/>
          <w:szCs w:val="22"/>
          <w:lang w:val="uk-UA"/>
        </w:rPr>
        <w:t>прогнозних</w:t>
      </w:r>
      <w:r w:rsidR="009B4644" w:rsidRPr="00160A66">
        <w:rPr>
          <w:bCs/>
          <w:color w:val="000000"/>
          <w:sz w:val="22"/>
          <w:szCs w:val="22"/>
          <w:lang w:val="uk-UA"/>
        </w:rPr>
        <w:t xml:space="preserve"> </w:t>
      </w:r>
      <w:r w:rsidRPr="00160A66">
        <w:rPr>
          <w:bCs/>
          <w:color w:val="000000"/>
          <w:sz w:val="22"/>
          <w:szCs w:val="22"/>
          <w:lang w:val="uk-UA"/>
        </w:rPr>
        <w:t>даних про покази приладу (приладів) вимірювальної техніки згідно таблиці нижче:</w:t>
      </w:r>
    </w:p>
    <w:p w14:paraId="6D92D210" w14:textId="77777777" w:rsidR="00501049" w:rsidRPr="00160A66" w:rsidRDefault="00501049" w:rsidP="003624A6">
      <w:pPr>
        <w:pStyle w:val="rvps2"/>
        <w:shd w:val="clear" w:color="auto" w:fill="FFFFFF"/>
        <w:spacing w:before="0" w:beforeAutospacing="0" w:after="0" w:afterAutospacing="0"/>
        <w:ind w:firstLine="450"/>
        <w:jc w:val="both"/>
        <w:rPr>
          <w:bCs/>
          <w:color w:val="000000"/>
          <w:sz w:val="22"/>
          <w:szCs w:val="22"/>
          <w:lang w:val="uk-UA"/>
        </w:rPr>
      </w:pPr>
    </w:p>
    <w:tbl>
      <w:tblPr>
        <w:tblW w:w="9924" w:type="dxa"/>
        <w:tblInd w:w="-318" w:type="dxa"/>
        <w:tblLayout w:type="fixed"/>
        <w:tblLook w:val="04A0" w:firstRow="1" w:lastRow="0" w:firstColumn="1" w:lastColumn="0" w:noHBand="0" w:noVBand="1"/>
      </w:tblPr>
      <w:tblGrid>
        <w:gridCol w:w="564"/>
        <w:gridCol w:w="1563"/>
        <w:gridCol w:w="1418"/>
        <w:gridCol w:w="708"/>
        <w:gridCol w:w="993"/>
        <w:gridCol w:w="1324"/>
        <w:gridCol w:w="1511"/>
        <w:gridCol w:w="1843"/>
      </w:tblGrid>
      <w:tr w:rsidR="00501049" w:rsidRPr="00160A66" w14:paraId="3741B27C" w14:textId="77777777" w:rsidTr="00501049">
        <w:trPr>
          <w:trHeight w:val="1523"/>
        </w:trPr>
        <w:tc>
          <w:tcPr>
            <w:tcW w:w="564" w:type="dxa"/>
            <w:vMerge w:val="restart"/>
            <w:tcBorders>
              <w:top w:val="single" w:sz="4" w:space="0" w:color="auto"/>
              <w:left w:val="single" w:sz="4" w:space="0" w:color="auto"/>
              <w:bottom w:val="nil"/>
              <w:right w:val="single" w:sz="4" w:space="0" w:color="auto"/>
            </w:tcBorders>
            <w:shd w:val="clear" w:color="auto" w:fill="auto"/>
            <w:vAlign w:val="center"/>
            <w:hideMark/>
          </w:tcPr>
          <w:p w14:paraId="3491AAFF" w14:textId="77777777" w:rsidR="00501049" w:rsidRPr="00160A66" w:rsidRDefault="00501049">
            <w:pPr>
              <w:jc w:val="center"/>
              <w:rPr>
                <w:bCs/>
                <w:color w:val="000000"/>
              </w:rPr>
            </w:pPr>
            <w:r w:rsidRPr="00160A66">
              <w:rPr>
                <w:bCs/>
                <w:color w:val="000000"/>
                <w:sz w:val="22"/>
                <w:szCs w:val="22"/>
              </w:rPr>
              <w:t xml:space="preserve">№  </w:t>
            </w:r>
            <w:proofErr w:type="gramStart"/>
            <w:r w:rsidRPr="00160A66">
              <w:rPr>
                <w:bCs/>
                <w:color w:val="000000"/>
                <w:sz w:val="22"/>
                <w:szCs w:val="22"/>
              </w:rPr>
              <w:t>п</w:t>
            </w:r>
            <w:proofErr w:type="gramEnd"/>
            <w:r w:rsidRPr="00160A66">
              <w:rPr>
                <w:bCs/>
                <w:color w:val="000000"/>
                <w:sz w:val="22"/>
                <w:szCs w:val="22"/>
              </w:rPr>
              <w:t>/п</w:t>
            </w:r>
          </w:p>
        </w:tc>
        <w:tc>
          <w:tcPr>
            <w:tcW w:w="1563" w:type="dxa"/>
            <w:vMerge w:val="restart"/>
            <w:tcBorders>
              <w:top w:val="single" w:sz="4" w:space="0" w:color="auto"/>
              <w:left w:val="nil"/>
              <w:right w:val="single" w:sz="4" w:space="0" w:color="auto"/>
            </w:tcBorders>
            <w:shd w:val="clear" w:color="auto" w:fill="auto"/>
            <w:noWrap/>
            <w:vAlign w:val="center"/>
            <w:hideMark/>
          </w:tcPr>
          <w:p w14:paraId="5359C3CA" w14:textId="77777777" w:rsidR="00501049" w:rsidRPr="00160A66" w:rsidRDefault="00501049" w:rsidP="00D6323A">
            <w:pPr>
              <w:jc w:val="center"/>
              <w:rPr>
                <w:bCs/>
                <w:color w:val="000000"/>
                <w:lang w:val="uk-UA"/>
              </w:rPr>
            </w:pPr>
            <w:r w:rsidRPr="00160A66">
              <w:rPr>
                <w:bCs/>
                <w:sz w:val="22"/>
                <w:szCs w:val="22"/>
              </w:rPr>
              <w:t xml:space="preserve">Адреса </w:t>
            </w:r>
            <w:proofErr w:type="spellStart"/>
            <w:r w:rsidRPr="00160A66">
              <w:rPr>
                <w:bCs/>
                <w:sz w:val="22"/>
                <w:szCs w:val="22"/>
              </w:rPr>
              <w:t>розташування</w:t>
            </w:r>
            <w:proofErr w:type="spellEnd"/>
            <w:r w:rsidRPr="00160A66">
              <w:rPr>
                <w:bCs/>
                <w:sz w:val="22"/>
                <w:szCs w:val="22"/>
              </w:rPr>
              <w:t xml:space="preserve"> </w:t>
            </w:r>
            <w:proofErr w:type="spellStart"/>
            <w:r w:rsidRPr="00160A66">
              <w:rPr>
                <w:bCs/>
                <w:sz w:val="22"/>
                <w:szCs w:val="22"/>
              </w:rPr>
              <w:t>об’єкта</w:t>
            </w:r>
            <w:proofErr w:type="spellEnd"/>
            <w:r w:rsidRPr="00160A66">
              <w:rPr>
                <w:bCs/>
                <w:sz w:val="22"/>
                <w:szCs w:val="22"/>
              </w:rPr>
              <w:t xml:space="preserve"> (ТКО</w:t>
            </w:r>
            <w:r w:rsidRPr="00160A66">
              <w:rPr>
                <w:bCs/>
                <w:sz w:val="22"/>
                <w:szCs w:val="22"/>
                <w:lang w:val="uk-UA"/>
              </w:rPr>
              <w:t>/площадки</w:t>
            </w:r>
            <w:r w:rsidRPr="00160A66">
              <w:rPr>
                <w:bCs/>
                <w:sz w:val="22"/>
                <w:szCs w:val="22"/>
              </w:rPr>
              <w:t>)</w:t>
            </w:r>
          </w:p>
        </w:tc>
        <w:tc>
          <w:tcPr>
            <w:tcW w:w="1418" w:type="dxa"/>
            <w:vMerge w:val="restart"/>
            <w:tcBorders>
              <w:top w:val="single" w:sz="4" w:space="0" w:color="auto"/>
              <w:left w:val="nil"/>
              <w:right w:val="single" w:sz="4" w:space="0" w:color="auto"/>
            </w:tcBorders>
            <w:shd w:val="clear" w:color="auto" w:fill="auto"/>
            <w:vAlign w:val="center"/>
          </w:tcPr>
          <w:p w14:paraId="35B8FD57" w14:textId="77777777" w:rsidR="00501049" w:rsidRPr="00160A66" w:rsidRDefault="00501049" w:rsidP="00D6323A">
            <w:pPr>
              <w:jc w:val="center"/>
              <w:rPr>
                <w:bCs/>
                <w:color w:val="000000"/>
                <w:lang w:val="uk-UA"/>
              </w:rPr>
            </w:pPr>
            <w:r w:rsidRPr="00160A66">
              <w:rPr>
                <w:bCs/>
                <w:color w:val="000000"/>
                <w:sz w:val="22"/>
                <w:szCs w:val="22"/>
              </w:rPr>
              <w:t>ЕІС-код</w:t>
            </w:r>
            <w:r w:rsidRPr="00160A66">
              <w:rPr>
                <w:bCs/>
                <w:color w:val="000000"/>
                <w:sz w:val="22"/>
                <w:szCs w:val="22"/>
                <w:lang w:val="uk-UA"/>
              </w:rPr>
              <w:t xml:space="preserve"> ТКО (площадки)</w:t>
            </w:r>
          </w:p>
        </w:tc>
        <w:tc>
          <w:tcPr>
            <w:tcW w:w="708" w:type="dxa"/>
            <w:vMerge w:val="restart"/>
            <w:tcBorders>
              <w:top w:val="single" w:sz="4" w:space="0" w:color="auto"/>
              <w:left w:val="nil"/>
              <w:right w:val="single" w:sz="4" w:space="0" w:color="auto"/>
            </w:tcBorders>
            <w:shd w:val="clear" w:color="auto" w:fill="auto"/>
            <w:vAlign w:val="center"/>
          </w:tcPr>
          <w:p w14:paraId="14DBCE19" w14:textId="77777777" w:rsidR="00501049" w:rsidRPr="00160A66" w:rsidRDefault="00501049" w:rsidP="00D6323A">
            <w:pPr>
              <w:jc w:val="center"/>
              <w:rPr>
                <w:bCs/>
                <w:color w:val="000000"/>
                <w:lang w:val="uk-UA"/>
              </w:rPr>
            </w:pPr>
            <w:proofErr w:type="spellStart"/>
            <w:r w:rsidRPr="00160A66">
              <w:rPr>
                <w:bCs/>
                <w:color w:val="000000"/>
                <w:sz w:val="22"/>
                <w:szCs w:val="22"/>
              </w:rPr>
              <w:t>Клас</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E403D" w14:textId="77777777" w:rsidR="00501049" w:rsidRPr="00160A66" w:rsidRDefault="00501049">
            <w:pPr>
              <w:jc w:val="center"/>
              <w:rPr>
                <w:bCs/>
                <w:color w:val="000000"/>
              </w:rPr>
            </w:pPr>
            <w:proofErr w:type="spellStart"/>
            <w:r w:rsidRPr="00160A66">
              <w:rPr>
                <w:bCs/>
                <w:color w:val="000000"/>
                <w:sz w:val="22"/>
                <w:szCs w:val="22"/>
              </w:rPr>
              <w:t>Група</w:t>
            </w:r>
            <w:proofErr w:type="spellEnd"/>
            <w:r w:rsidRPr="00160A66">
              <w:rPr>
                <w:bCs/>
                <w:color w:val="000000"/>
                <w:sz w:val="22"/>
                <w:szCs w:val="22"/>
              </w:rPr>
              <w:t xml:space="preserve"> ("а"/"б")</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397355FA" w14:textId="77777777" w:rsidR="00501049" w:rsidRPr="00160A66" w:rsidRDefault="00501049">
            <w:pPr>
              <w:jc w:val="center"/>
              <w:rPr>
                <w:bCs/>
                <w:color w:val="000000"/>
              </w:rPr>
            </w:pPr>
            <w:proofErr w:type="spellStart"/>
            <w:r w:rsidRPr="00160A66">
              <w:rPr>
                <w:bCs/>
                <w:color w:val="000000"/>
                <w:sz w:val="22"/>
                <w:szCs w:val="22"/>
              </w:rPr>
              <w:t>Покази</w:t>
            </w:r>
            <w:proofErr w:type="spellEnd"/>
            <w:r w:rsidRPr="00160A66">
              <w:rPr>
                <w:bCs/>
                <w:color w:val="000000"/>
                <w:sz w:val="22"/>
                <w:szCs w:val="22"/>
              </w:rPr>
              <w:t xml:space="preserve">, за </w:t>
            </w:r>
            <w:proofErr w:type="spellStart"/>
            <w:r w:rsidRPr="00160A66">
              <w:rPr>
                <w:bCs/>
                <w:color w:val="000000"/>
                <w:sz w:val="22"/>
                <w:szCs w:val="22"/>
              </w:rPr>
              <w:t>якими</w:t>
            </w:r>
            <w:proofErr w:type="spellEnd"/>
            <w:r w:rsidRPr="00160A66">
              <w:rPr>
                <w:bCs/>
                <w:color w:val="000000"/>
                <w:sz w:val="22"/>
                <w:szCs w:val="22"/>
              </w:rPr>
              <w:t xml:space="preserve"> </w:t>
            </w:r>
            <w:proofErr w:type="spellStart"/>
            <w:r w:rsidRPr="00160A66">
              <w:rPr>
                <w:bCs/>
                <w:color w:val="000000"/>
                <w:sz w:val="22"/>
                <w:szCs w:val="22"/>
              </w:rPr>
              <w:t>визначено</w:t>
            </w:r>
            <w:proofErr w:type="spellEnd"/>
            <w:r w:rsidRPr="00160A66">
              <w:rPr>
                <w:bCs/>
                <w:color w:val="000000"/>
                <w:sz w:val="22"/>
                <w:szCs w:val="22"/>
              </w:rPr>
              <w:t xml:space="preserve"> </w:t>
            </w:r>
            <w:proofErr w:type="spellStart"/>
            <w:r w:rsidRPr="00160A66">
              <w:rPr>
                <w:bCs/>
                <w:color w:val="000000"/>
                <w:sz w:val="22"/>
                <w:szCs w:val="22"/>
              </w:rPr>
              <w:t>прогнозний</w:t>
            </w:r>
            <w:proofErr w:type="spellEnd"/>
            <w:r w:rsidRPr="00160A66">
              <w:rPr>
                <w:bCs/>
                <w:color w:val="000000"/>
                <w:sz w:val="22"/>
                <w:szCs w:val="22"/>
              </w:rPr>
              <w:t xml:space="preserve"> </w:t>
            </w:r>
            <w:proofErr w:type="spellStart"/>
            <w:r w:rsidRPr="00160A66">
              <w:rPr>
                <w:bCs/>
                <w:color w:val="000000"/>
                <w:sz w:val="22"/>
                <w:szCs w:val="22"/>
              </w:rPr>
              <w:t>обсяг</w:t>
            </w:r>
            <w:proofErr w:type="spellEnd"/>
            <w:r w:rsidRPr="00160A66">
              <w:rPr>
                <w:bCs/>
                <w:color w:val="000000"/>
                <w:sz w:val="22"/>
                <w:szCs w:val="22"/>
              </w:rPr>
              <w:t xml:space="preserve"> ел</w:t>
            </w:r>
            <w:proofErr w:type="gramStart"/>
            <w:r w:rsidRPr="00160A66">
              <w:rPr>
                <w:bCs/>
                <w:color w:val="000000"/>
                <w:sz w:val="22"/>
                <w:szCs w:val="22"/>
              </w:rPr>
              <w:t>.</w:t>
            </w:r>
            <w:proofErr w:type="gramEnd"/>
            <w:r w:rsidRPr="00160A66">
              <w:rPr>
                <w:bCs/>
                <w:color w:val="000000"/>
                <w:sz w:val="22"/>
                <w:szCs w:val="22"/>
              </w:rPr>
              <w:t xml:space="preserve"> </w:t>
            </w:r>
            <w:proofErr w:type="spellStart"/>
            <w:proofErr w:type="gramStart"/>
            <w:r w:rsidRPr="00160A66">
              <w:rPr>
                <w:bCs/>
                <w:color w:val="000000"/>
                <w:sz w:val="22"/>
                <w:szCs w:val="22"/>
              </w:rPr>
              <w:t>е</w:t>
            </w:r>
            <w:proofErr w:type="gramEnd"/>
            <w:r w:rsidRPr="00160A66">
              <w:rPr>
                <w:bCs/>
                <w:color w:val="000000"/>
                <w:sz w:val="22"/>
                <w:szCs w:val="22"/>
              </w:rPr>
              <w:t>нергії</w:t>
            </w:r>
            <w:proofErr w:type="spellEnd"/>
            <w:r w:rsidRPr="00160A66">
              <w:rPr>
                <w:bCs/>
                <w:color w:val="000000"/>
                <w:sz w:val="22"/>
                <w:szCs w:val="22"/>
              </w:rPr>
              <w:t xml:space="preserve"> на дату </w:t>
            </w:r>
            <w:proofErr w:type="spellStart"/>
            <w:r w:rsidRPr="00160A66">
              <w:rPr>
                <w:bCs/>
                <w:color w:val="000000"/>
                <w:sz w:val="22"/>
                <w:szCs w:val="22"/>
              </w:rPr>
              <w:t>зміни</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62E4A" w14:textId="77777777" w:rsidR="00501049" w:rsidRPr="00160A66" w:rsidRDefault="00501049" w:rsidP="00501049">
            <w:pPr>
              <w:jc w:val="center"/>
              <w:rPr>
                <w:bCs/>
                <w:color w:val="000000"/>
                <w:lang w:val="uk-UA"/>
              </w:rPr>
            </w:pPr>
            <w:proofErr w:type="spellStart"/>
            <w:r w:rsidRPr="00160A66">
              <w:rPr>
                <w:bCs/>
                <w:color w:val="000000"/>
                <w:sz w:val="22"/>
                <w:szCs w:val="22"/>
              </w:rPr>
              <w:t>Обсяг</w:t>
            </w:r>
            <w:proofErr w:type="spellEnd"/>
            <w:r w:rsidRPr="00160A66">
              <w:rPr>
                <w:bCs/>
                <w:color w:val="000000"/>
                <w:sz w:val="22"/>
                <w:szCs w:val="22"/>
              </w:rPr>
              <w:t xml:space="preserve"> </w:t>
            </w:r>
            <w:proofErr w:type="spellStart"/>
            <w:r w:rsidRPr="00160A66">
              <w:rPr>
                <w:bCs/>
                <w:color w:val="000000"/>
                <w:sz w:val="22"/>
                <w:szCs w:val="22"/>
              </w:rPr>
              <w:t>електричної</w:t>
            </w:r>
            <w:proofErr w:type="spellEnd"/>
          </w:p>
          <w:p w14:paraId="201A97E3" w14:textId="77777777" w:rsidR="00501049" w:rsidRPr="00160A66" w:rsidRDefault="00501049" w:rsidP="00501049">
            <w:pPr>
              <w:jc w:val="center"/>
              <w:rPr>
                <w:bCs/>
                <w:color w:val="000000"/>
              </w:rPr>
            </w:pPr>
            <w:proofErr w:type="spellStart"/>
            <w:r w:rsidRPr="00160A66">
              <w:rPr>
                <w:bCs/>
                <w:color w:val="000000"/>
                <w:sz w:val="22"/>
                <w:szCs w:val="22"/>
              </w:rPr>
              <w:t>енергії</w:t>
            </w:r>
            <w:proofErr w:type="spellEnd"/>
            <w:r w:rsidRPr="00160A66">
              <w:rPr>
                <w:bCs/>
                <w:color w:val="000000"/>
                <w:sz w:val="22"/>
                <w:szCs w:val="22"/>
              </w:rPr>
              <w:t xml:space="preserve">, </w:t>
            </w:r>
            <w:r w:rsidRPr="00160A66">
              <w:rPr>
                <w:bCs/>
                <w:i/>
                <w:iCs/>
                <w:color w:val="000000"/>
                <w:sz w:val="22"/>
                <w:szCs w:val="22"/>
              </w:rPr>
              <w:t>кВт* год.</w:t>
            </w:r>
          </w:p>
        </w:tc>
      </w:tr>
      <w:tr w:rsidR="00501049" w:rsidRPr="00160A66" w14:paraId="45ABEFC0" w14:textId="77777777" w:rsidTr="00501049">
        <w:trPr>
          <w:trHeight w:val="938"/>
        </w:trPr>
        <w:tc>
          <w:tcPr>
            <w:tcW w:w="564" w:type="dxa"/>
            <w:vMerge/>
            <w:tcBorders>
              <w:top w:val="single" w:sz="4" w:space="0" w:color="auto"/>
              <w:left w:val="single" w:sz="4" w:space="0" w:color="auto"/>
              <w:bottom w:val="nil"/>
              <w:right w:val="single" w:sz="4" w:space="0" w:color="auto"/>
            </w:tcBorders>
            <w:vAlign w:val="center"/>
            <w:hideMark/>
          </w:tcPr>
          <w:p w14:paraId="6E6922C6" w14:textId="77777777" w:rsidR="00501049" w:rsidRPr="00160A66" w:rsidRDefault="00501049">
            <w:pPr>
              <w:rPr>
                <w:bCs/>
                <w:color w:val="000000"/>
              </w:rPr>
            </w:pPr>
          </w:p>
        </w:tc>
        <w:tc>
          <w:tcPr>
            <w:tcW w:w="1563" w:type="dxa"/>
            <w:vMerge/>
            <w:tcBorders>
              <w:left w:val="nil"/>
              <w:bottom w:val="single" w:sz="4" w:space="0" w:color="auto"/>
              <w:right w:val="single" w:sz="4" w:space="0" w:color="auto"/>
            </w:tcBorders>
            <w:shd w:val="clear" w:color="auto" w:fill="auto"/>
            <w:noWrap/>
            <w:vAlign w:val="center"/>
            <w:hideMark/>
          </w:tcPr>
          <w:p w14:paraId="5267FD11" w14:textId="77777777" w:rsidR="00501049" w:rsidRPr="00160A66" w:rsidRDefault="00501049">
            <w:pPr>
              <w:jc w:val="center"/>
              <w:rPr>
                <w:bCs/>
              </w:rPr>
            </w:pPr>
          </w:p>
        </w:tc>
        <w:tc>
          <w:tcPr>
            <w:tcW w:w="1418" w:type="dxa"/>
            <w:vMerge/>
            <w:tcBorders>
              <w:left w:val="nil"/>
              <w:bottom w:val="single" w:sz="4" w:space="0" w:color="auto"/>
              <w:right w:val="single" w:sz="4" w:space="0" w:color="auto"/>
            </w:tcBorders>
            <w:shd w:val="clear" w:color="auto" w:fill="auto"/>
            <w:noWrap/>
            <w:vAlign w:val="center"/>
            <w:hideMark/>
          </w:tcPr>
          <w:p w14:paraId="7A6447D2" w14:textId="77777777" w:rsidR="00501049" w:rsidRPr="00160A66" w:rsidRDefault="00501049">
            <w:pPr>
              <w:jc w:val="center"/>
              <w:rPr>
                <w:bCs/>
                <w:color w:val="000000"/>
                <w:lang w:val="uk-UA"/>
              </w:rPr>
            </w:pPr>
          </w:p>
        </w:tc>
        <w:tc>
          <w:tcPr>
            <w:tcW w:w="708" w:type="dxa"/>
            <w:vMerge/>
            <w:tcBorders>
              <w:left w:val="nil"/>
              <w:bottom w:val="single" w:sz="4" w:space="0" w:color="auto"/>
              <w:right w:val="single" w:sz="4" w:space="0" w:color="auto"/>
            </w:tcBorders>
            <w:shd w:val="clear" w:color="auto" w:fill="auto"/>
            <w:noWrap/>
            <w:vAlign w:val="center"/>
            <w:hideMark/>
          </w:tcPr>
          <w:p w14:paraId="74242A8A" w14:textId="77777777" w:rsidR="00501049" w:rsidRPr="00160A66" w:rsidRDefault="00501049">
            <w:pPr>
              <w:jc w:val="center"/>
              <w:rPr>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A80D5AA" w14:textId="77777777" w:rsidR="00501049" w:rsidRPr="00160A66" w:rsidRDefault="00501049">
            <w:pPr>
              <w:rPr>
                <w:bCs/>
                <w:color w:val="000000"/>
              </w:rPr>
            </w:pPr>
          </w:p>
        </w:tc>
        <w:tc>
          <w:tcPr>
            <w:tcW w:w="1324" w:type="dxa"/>
            <w:tcBorders>
              <w:top w:val="nil"/>
              <w:left w:val="nil"/>
              <w:bottom w:val="single" w:sz="4" w:space="0" w:color="auto"/>
              <w:right w:val="single" w:sz="4" w:space="0" w:color="auto"/>
            </w:tcBorders>
            <w:shd w:val="clear" w:color="auto" w:fill="auto"/>
            <w:vAlign w:val="center"/>
            <w:hideMark/>
          </w:tcPr>
          <w:p w14:paraId="2B919308" w14:textId="77777777" w:rsidR="00501049" w:rsidRPr="00160A66" w:rsidRDefault="00501049">
            <w:pPr>
              <w:rPr>
                <w:bCs/>
                <w:color w:val="000000"/>
              </w:rPr>
            </w:pPr>
            <w:proofErr w:type="spellStart"/>
            <w:r w:rsidRPr="00160A66">
              <w:rPr>
                <w:bCs/>
                <w:color w:val="000000"/>
                <w:sz w:val="22"/>
                <w:szCs w:val="22"/>
              </w:rPr>
              <w:t>попередній</w:t>
            </w:r>
            <w:proofErr w:type="spellEnd"/>
          </w:p>
        </w:tc>
        <w:tc>
          <w:tcPr>
            <w:tcW w:w="1511" w:type="dxa"/>
            <w:tcBorders>
              <w:top w:val="nil"/>
              <w:left w:val="nil"/>
              <w:bottom w:val="single" w:sz="4" w:space="0" w:color="auto"/>
              <w:right w:val="single" w:sz="4" w:space="0" w:color="auto"/>
            </w:tcBorders>
            <w:shd w:val="clear" w:color="auto" w:fill="auto"/>
            <w:vAlign w:val="center"/>
            <w:hideMark/>
          </w:tcPr>
          <w:p w14:paraId="0AC25D32" w14:textId="77777777" w:rsidR="00501049" w:rsidRPr="00160A66" w:rsidRDefault="00501049">
            <w:pPr>
              <w:rPr>
                <w:bCs/>
                <w:color w:val="000000"/>
              </w:rPr>
            </w:pPr>
            <w:proofErr w:type="spellStart"/>
            <w:r w:rsidRPr="00160A66">
              <w:rPr>
                <w:bCs/>
                <w:color w:val="000000"/>
                <w:sz w:val="22"/>
                <w:szCs w:val="22"/>
              </w:rPr>
              <w:t>фактичний</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D7DFEFC" w14:textId="77777777" w:rsidR="00501049" w:rsidRPr="00160A66" w:rsidRDefault="00501049">
            <w:pPr>
              <w:rPr>
                <w:bCs/>
                <w:color w:val="000000"/>
              </w:rPr>
            </w:pPr>
          </w:p>
        </w:tc>
      </w:tr>
      <w:tr w:rsidR="00501049" w:rsidRPr="00160A66" w14:paraId="2F646EC5" w14:textId="77777777" w:rsidTr="00501049">
        <w:trPr>
          <w:trHeight w:val="295"/>
        </w:trPr>
        <w:tc>
          <w:tcPr>
            <w:tcW w:w="564" w:type="dxa"/>
            <w:tcBorders>
              <w:top w:val="single" w:sz="4" w:space="0" w:color="auto"/>
              <w:left w:val="single" w:sz="4" w:space="0" w:color="auto"/>
              <w:bottom w:val="single" w:sz="4" w:space="0" w:color="auto"/>
              <w:right w:val="single" w:sz="4" w:space="0" w:color="auto"/>
            </w:tcBorders>
            <w:shd w:val="clear" w:color="auto" w:fill="auto"/>
            <w:hideMark/>
          </w:tcPr>
          <w:p w14:paraId="7019694C" w14:textId="77777777" w:rsidR="00501049" w:rsidRPr="00160A66" w:rsidRDefault="00501049" w:rsidP="00501049">
            <w:pPr>
              <w:jc w:val="center"/>
              <w:rPr>
                <w:bCs/>
                <w:color w:val="000000"/>
              </w:rPr>
            </w:pPr>
            <w:r w:rsidRPr="00160A66">
              <w:rPr>
                <w:bCs/>
                <w:color w:val="000000"/>
                <w:sz w:val="22"/>
                <w:szCs w:val="22"/>
              </w:rPr>
              <w:t>1</w:t>
            </w:r>
          </w:p>
        </w:tc>
        <w:tc>
          <w:tcPr>
            <w:tcW w:w="1563" w:type="dxa"/>
            <w:tcBorders>
              <w:top w:val="nil"/>
              <w:left w:val="nil"/>
              <w:bottom w:val="single" w:sz="4" w:space="0" w:color="auto"/>
              <w:right w:val="single" w:sz="4" w:space="0" w:color="auto"/>
            </w:tcBorders>
            <w:shd w:val="clear" w:color="auto" w:fill="auto"/>
            <w:noWrap/>
          </w:tcPr>
          <w:p w14:paraId="19E96C91" w14:textId="77777777" w:rsidR="00501049" w:rsidRPr="00160A66" w:rsidRDefault="00501049" w:rsidP="00501049">
            <w:pPr>
              <w:jc w:val="center"/>
              <w:rPr>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2AF6B624" w14:textId="77777777" w:rsidR="00501049" w:rsidRPr="00160A66" w:rsidRDefault="00501049" w:rsidP="00501049">
            <w:pPr>
              <w:rPr>
                <w:bCs/>
                <w:color w:val="000000"/>
                <w:lang w:val="uk-UA"/>
              </w:rPr>
            </w:pPr>
          </w:p>
        </w:tc>
        <w:tc>
          <w:tcPr>
            <w:tcW w:w="708" w:type="dxa"/>
            <w:tcBorders>
              <w:top w:val="nil"/>
              <w:left w:val="nil"/>
              <w:bottom w:val="single" w:sz="4" w:space="0" w:color="auto"/>
              <w:right w:val="single" w:sz="4" w:space="0" w:color="auto"/>
            </w:tcBorders>
            <w:shd w:val="clear" w:color="auto" w:fill="auto"/>
            <w:noWrap/>
          </w:tcPr>
          <w:p w14:paraId="55B65726" w14:textId="77777777" w:rsidR="00501049" w:rsidRPr="00160A66" w:rsidRDefault="00501049" w:rsidP="00501049">
            <w:pPr>
              <w:jc w:val="center"/>
              <w:rPr>
                <w:bCs/>
                <w:color w:val="000000"/>
              </w:rPr>
            </w:pPr>
          </w:p>
        </w:tc>
        <w:tc>
          <w:tcPr>
            <w:tcW w:w="993" w:type="dxa"/>
            <w:tcBorders>
              <w:top w:val="nil"/>
              <w:left w:val="nil"/>
              <w:bottom w:val="single" w:sz="4" w:space="0" w:color="auto"/>
              <w:right w:val="single" w:sz="4" w:space="0" w:color="auto"/>
            </w:tcBorders>
            <w:shd w:val="clear" w:color="auto" w:fill="auto"/>
            <w:noWrap/>
          </w:tcPr>
          <w:p w14:paraId="4F3A1F00" w14:textId="77777777" w:rsidR="00501049" w:rsidRPr="00160A66" w:rsidRDefault="00501049" w:rsidP="00501049">
            <w:pPr>
              <w:jc w:val="center"/>
              <w:rPr>
                <w:bCs/>
                <w:color w:val="000000"/>
              </w:rPr>
            </w:pPr>
          </w:p>
        </w:tc>
        <w:tc>
          <w:tcPr>
            <w:tcW w:w="1324" w:type="dxa"/>
            <w:tcBorders>
              <w:top w:val="nil"/>
              <w:left w:val="nil"/>
              <w:bottom w:val="single" w:sz="4" w:space="0" w:color="auto"/>
              <w:right w:val="single" w:sz="4" w:space="0" w:color="auto"/>
            </w:tcBorders>
            <w:shd w:val="clear" w:color="auto" w:fill="auto"/>
          </w:tcPr>
          <w:p w14:paraId="03C426CF" w14:textId="77777777" w:rsidR="00501049" w:rsidRPr="00160A66" w:rsidRDefault="00501049" w:rsidP="00501049">
            <w:pPr>
              <w:jc w:val="center"/>
              <w:rPr>
                <w:bCs/>
                <w:color w:val="000000"/>
              </w:rPr>
            </w:pPr>
          </w:p>
        </w:tc>
        <w:tc>
          <w:tcPr>
            <w:tcW w:w="1511" w:type="dxa"/>
            <w:tcBorders>
              <w:top w:val="nil"/>
              <w:left w:val="nil"/>
              <w:bottom w:val="single" w:sz="4" w:space="0" w:color="auto"/>
              <w:right w:val="single" w:sz="4" w:space="0" w:color="auto"/>
            </w:tcBorders>
            <w:shd w:val="clear" w:color="auto" w:fill="auto"/>
          </w:tcPr>
          <w:p w14:paraId="17118494" w14:textId="77777777" w:rsidR="00501049" w:rsidRPr="00160A66" w:rsidRDefault="00501049" w:rsidP="00501049">
            <w:pPr>
              <w:jc w:val="center"/>
              <w:rPr>
                <w:bCs/>
                <w:color w:val="000000"/>
              </w:rPr>
            </w:pPr>
          </w:p>
        </w:tc>
        <w:tc>
          <w:tcPr>
            <w:tcW w:w="1843" w:type="dxa"/>
            <w:tcBorders>
              <w:top w:val="nil"/>
              <w:left w:val="nil"/>
              <w:bottom w:val="single" w:sz="4" w:space="0" w:color="auto"/>
              <w:right w:val="single" w:sz="4" w:space="0" w:color="auto"/>
            </w:tcBorders>
            <w:shd w:val="clear" w:color="auto" w:fill="auto"/>
            <w:noWrap/>
          </w:tcPr>
          <w:p w14:paraId="1617F025" w14:textId="77777777" w:rsidR="00501049" w:rsidRPr="00160A66" w:rsidRDefault="00501049" w:rsidP="00501049">
            <w:pPr>
              <w:jc w:val="center"/>
              <w:rPr>
                <w:bCs/>
                <w:color w:val="000000"/>
              </w:rPr>
            </w:pPr>
          </w:p>
        </w:tc>
      </w:tr>
    </w:tbl>
    <w:p w14:paraId="3AFA3F4D" w14:textId="77777777" w:rsidR="007E5BDD" w:rsidRPr="00160A66" w:rsidRDefault="007E5BDD" w:rsidP="00501049">
      <w:pPr>
        <w:pStyle w:val="rvps2"/>
        <w:shd w:val="clear" w:color="auto" w:fill="FFFFFF"/>
        <w:spacing w:before="0" w:beforeAutospacing="0" w:after="0" w:afterAutospacing="0"/>
        <w:jc w:val="both"/>
        <w:rPr>
          <w:lang w:val="uk-UA"/>
        </w:rPr>
      </w:pPr>
    </w:p>
    <w:p w14:paraId="2D5B4E9B" w14:textId="77777777" w:rsidR="00501049" w:rsidRPr="00160A66" w:rsidRDefault="00501049" w:rsidP="00501049">
      <w:pPr>
        <w:pStyle w:val="rvps2"/>
        <w:shd w:val="clear" w:color="auto" w:fill="FFFFFF"/>
        <w:spacing w:before="0" w:beforeAutospacing="0" w:after="0" w:afterAutospacing="0"/>
        <w:jc w:val="both"/>
        <w:rPr>
          <w:lang w:val="uk-UA"/>
        </w:rPr>
      </w:pPr>
    </w:p>
    <w:p w14:paraId="22E35DC9" w14:textId="77777777" w:rsidR="00501049" w:rsidRPr="00160A66" w:rsidRDefault="00501049" w:rsidP="00501049">
      <w:pPr>
        <w:pStyle w:val="rvps2"/>
        <w:shd w:val="clear" w:color="auto" w:fill="FFFFFF"/>
        <w:spacing w:before="0" w:beforeAutospacing="0" w:after="0" w:afterAutospacing="0"/>
        <w:jc w:val="both"/>
        <w:rPr>
          <w:lang w:val="uk-UA"/>
        </w:rPr>
      </w:pPr>
    </w:p>
    <w:tbl>
      <w:tblPr>
        <w:tblStyle w:val="af7"/>
        <w:tblW w:w="9924" w:type="dxa"/>
        <w:tblInd w:w="-318" w:type="dxa"/>
        <w:tblLook w:val="04A0" w:firstRow="1" w:lastRow="0" w:firstColumn="1" w:lastColumn="0" w:noHBand="0" w:noVBand="1"/>
      </w:tblPr>
      <w:tblGrid>
        <w:gridCol w:w="3261"/>
        <w:gridCol w:w="3261"/>
        <w:gridCol w:w="3402"/>
      </w:tblGrid>
      <w:tr w:rsidR="00501049" w:rsidRPr="00160A66" w14:paraId="3BA1A510" w14:textId="77777777" w:rsidTr="009B4644">
        <w:tc>
          <w:tcPr>
            <w:tcW w:w="3261" w:type="dxa"/>
          </w:tcPr>
          <w:p w14:paraId="0791BAD2" w14:textId="77777777" w:rsidR="009B4644" w:rsidRPr="00160A66" w:rsidRDefault="009B4644" w:rsidP="00501049">
            <w:pPr>
              <w:pStyle w:val="rvps2"/>
              <w:spacing w:before="0" w:beforeAutospacing="0" w:after="0" w:afterAutospacing="0"/>
              <w:jc w:val="both"/>
              <w:rPr>
                <w:b/>
                <w:lang w:val="uk-UA"/>
              </w:rPr>
            </w:pPr>
          </w:p>
          <w:p w14:paraId="7CB8B2BF" w14:textId="77777777" w:rsidR="00501049" w:rsidRPr="00160A66" w:rsidRDefault="00501049" w:rsidP="00501049">
            <w:pPr>
              <w:pStyle w:val="rvps2"/>
              <w:spacing w:before="0" w:beforeAutospacing="0" w:after="0" w:afterAutospacing="0"/>
              <w:jc w:val="both"/>
              <w:rPr>
                <w:b/>
                <w:lang w:val="uk-UA"/>
              </w:rPr>
            </w:pPr>
            <w:r w:rsidRPr="00160A66">
              <w:rPr>
                <w:b/>
                <w:sz w:val="22"/>
                <w:szCs w:val="22"/>
                <w:lang w:val="uk-UA"/>
              </w:rPr>
              <w:t>Споживач</w:t>
            </w:r>
            <w:r w:rsidR="009B4644" w:rsidRPr="00160A66">
              <w:rPr>
                <w:b/>
                <w:sz w:val="22"/>
                <w:szCs w:val="22"/>
                <w:lang w:val="uk-UA"/>
              </w:rPr>
              <w:t>:</w:t>
            </w:r>
          </w:p>
          <w:p w14:paraId="54AE4CE3" w14:textId="77777777" w:rsidR="00501049" w:rsidRPr="00160A66" w:rsidRDefault="00501049" w:rsidP="00501049">
            <w:pPr>
              <w:pStyle w:val="rvps2"/>
              <w:spacing w:before="0" w:beforeAutospacing="0" w:after="0" w:afterAutospacing="0"/>
              <w:jc w:val="both"/>
              <w:rPr>
                <w:lang w:val="uk-UA"/>
              </w:rPr>
            </w:pPr>
            <w:r w:rsidRPr="00160A66">
              <w:rPr>
                <w:lang w:val="uk-UA"/>
              </w:rPr>
              <w:t>_____________________</w:t>
            </w:r>
          </w:p>
          <w:p w14:paraId="3DC871EA" w14:textId="77777777" w:rsidR="00501049" w:rsidRPr="00160A66" w:rsidRDefault="00501049" w:rsidP="00501049">
            <w:pPr>
              <w:pStyle w:val="rvps2"/>
              <w:spacing w:before="0" w:beforeAutospacing="0" w:after="0" w:afterAutospacing="0"/>
              <w:jc w:val="both"/>
              <w:rPr>
                <w:i/>
                <w:sz w:val="20"/>
                <w:szCs w:val="20"/>
                <w:lang w:val="uk-UA"/>
              </w:rPr>
            </w:pPr>
            <w:r w:rsidRPr="00160A66">
              <w:rPr>
                <w:i/>
                <w:lang w:val="uk-UA"/>
              </w:rPr>
              <w:t xml:space="preserve">    </w:t>
            </w:r>
            <w:r w:rsidRPr="00160A66">
              <w:rPr>
                <w:i/>
                <w:sz w:val="20"/>
                <w:szCs w:val="20"/>
                <w:lang w:val="uk-UA"/>
              </w:rPr>
              <w:t>(назва споживача)</w:t>
            </w:r>
          </w:p>
          <w:p w14:paraId="4DC6E27E" w14:textId="77777777" w:rsidR="00501049" w:rsidRPr="00160A66" w:rsidRDefault="00501049" w:rsidP="00501049">
            <w:pPr>
              <w:pStyle w:val="rvps2"/>
              <w:spacing w:before="0" w:beforeAutospacing="0" w:after="0" w:afterAutospacing="0"/>
              <w:jc w:val="both"/>
              <w:rPr>
                <w:i/>
                <w:lang w:val="uk-UA"/>
              </w:rPr>
            </w:pPr>
            <w:r w:rsidRPr="00160A66">
              <w:rPr>
                <w:i/>
                <w:lang w:val="uk-UA"/>
              </w:rPr>
              <w:t>_____________________</w:t>
            </w:r>
          </w:p>
          <w:p w14:paraId="61EBD65C" w14:textId="77777777" w:rsidR="00501049" w:rsidRPr="00160A66" w:rsidRDefault="00501049" w:rsidP="00501049">
            <w:pPr>
              <w:pStyle w:val="rvps2"/>
              <w:spacing w:before="0" w:beforeAutospacing="0" w:after="0" w:afterAutospacing="0"/>
              <w:jc w:val="both"/>
              <w:rPr>
                <w:i/>
                <w:sz w:val="20"/>
                <w:szCs w:val="20"/>
                <w:lang w:val="uk-UA"/>
              </w:rPr>
            </w:pPr>
            <w:r w:rsidRPr="00160A66">
              <w:rPr>
                <w:i/>
                <w:sz w:val="20"/>
                <w:szCs w:val="20"/>
                <w:lang w:val="uk-UA"/>
              </w:rPr>
              <w:t>(</w:t>
            </w:r>
            <w:r w:rsidR="009B4644" w:rsidRPr="00160A66">
              <w:rPr>
                <w:i/>
                <w:sz w:val="20"/>
                <w:szCs w:val="20"/>
                <w:lang w:val="uk-UA"/>
              </w:rPr>
              <w:t>ПІБ, посада уповноваженої особи)</w:t>
            </w:r>
          </w:p>
          <w:p w14:paraId="2F8B786A" w14:textId="77777777" w:rsidR="009B4644" w:rsidRPr="00160A66" w:rsidRDefault="009B4644" w:rsidP="00501049">
            <w:pPr>
              <w:pStyle w:val="rvps2"/>
              <w:spacing w:before="0" w:beforeAutospacing="0" w:after="0" w:afterAutospacing="0"/>
              <w:jc w:val="both"/>
              <w:rPr>
                <w:i/>
                <w:lang w:val="uk-UA"/>
              </w:rPr>
            </w:pPr>
            <w:r w:rsidRPr="00160A66">
              <w:rPr>
                <w:i/>
                <w:lang w:val="uk-UA"/>
              </w:rPr>
              <w:t>_____________________</w:t>
            </w:r>
          </w:p>
          <w:p w14:paraId="1497510E" w14:textId="77777777" w:rsidR="009B4644" w:rsidRPr="00160A66" w:rsidRDefault="009B4644" w:rsidP="00501049">
            <w:pPr>
              <w:pStyle w:val="rvps2"/>
              <w:spacing w:before="0" w:beforeAutospacing="0" w:after="0" w:afterAutospacing="0"/>
              <w:jc w:val="both"/>
              <w:rPr>
                <w:i/>
                <w:sz w:val="20"/>
                <w:szCs w:val="20"/>
                <w:lang w:val="uk-UA"/>
              </w:rPr>
            </w:pPr>
            <w:r w:rsidRPr="00160A66">
              <w:rPr>
                <w:i/>
                <w:sz w:val="20"/>
                <w:szCs w:val="20"/>
                <w:lang w:val="uk-UA"/>
              </w:rPr>
              <w:t xml:space="preserve">   (підпис, МП)</w:t>
            </w:r>
          </w:p>
        </w:tc>
        <w:tc>
          <w:tcPr>
            <w:tcW w:w="3261" w:type="dxa"/>
          </w:tcPr>
          <w:p w14:paraId="0C0D31B3" w14:textId="77777777" w:rsidR="009B4644" w:rsidRPr="00160A66" w:rsidRDefault="009B4644" w:rsidP="00501049">
            <w:pPr>
              <w:pStyle w:val="rvps2"/>
              <w:spacing w:before="0" w:beforeAutospacing="0" w:after="0" w:afterAutospacing="0"/>
              <w:jc w:val="both"/>
              <w:rPr>
                <w:b/>
                <w:lang w:val="uk-UA"/>
              </w:rPr>
            </w:pPr>
            <w:r w:rsidRPr="00160A66">
              <w:rPr>
                <w:b/>
                <w:lang w:val="uk-UA"/>
              </w:rPr>
              <w:t>ПОГОДЖЕНО</w:t>
            </w:r>
          </w:p>
          <w:p w14:paraId="71384890" w14:textId="77777777" w:rsidR="00501049" w:rsidRPr="00160A66" w:rsidRDefault="009B4644" w:rsidP="00501049">
            <w:pPr>
              <w:pStyle w:val="rvps2"/>
              <w:spacing w:before="0" w:beforeAutospacing="0" w:after="0" w:afterAutospacing="0"/>
              <w:jc w:val="both"/>
              <w:rPr>
                <w:b/>
                <w:lang w:val="uk-UA"/>
              </w:rPr>
            </w:pPr>
            <w:r w:rsidRPr="00160A66">
              <w:rPr>
                <w:b/>
                <w:lang w:val="uk-UA"/>
              </w:rPr>
              <w:t>Діючий постачальник</w:t>
            </w:r>
          </w:p>
          <w:p w14:paraId="1744A06B" w14:textId="77777777" w:rsidR="009B4644" w:rsidRPr="00160A66" w:rsidRDefault="009B4644" w:rsidP="009B4644">
            <w:pPr>
              <w:pStyle w:val="rvps2"/>
              <w:spacing w:before="0" w:beforeAutospacing="0" w:after="0" w:afterAutospacing="0"/>
              <w:jc w:val="both"/>
              <w:rPr>
                <w:lang w:val="uk-UA"/>
              </w:rPr>
            </w:pPr>
            <w:r w:rsidRPr="00160A66">
              <w:rPr>
                <w:lang w:val="uk-UA"/>
              </w:rPr>
              <w:t>_____________________</w:t>
            </w:r>
          </w:p>
          <w:p w14:paraId="3ECAF61F" w14:textId="77777777" w:rsidR="009B4644" w:rsidRPr="00160A66" w:rsidRDefault="009B4644" w:rsidP="009B4644">
            <w:pPr>
              <w:pStyle w:val="rvps2"/>
              <w:spacing w:before="0" w:beforeAutospacing="0" w:after="0" w:afterAutospacing="0"/>
              <w:jc w:val="both"/>
              <w:rPr>
                <w:i/>
                <w:sz w:val="20"/>
                <w:szCs w:val="20"/>
                <w:lang w:val="uk-UA"/>
              </w:rPr>
            </w:pPr>
            <w:r w:rsidRPr="00160A66">
              <w:rPr>
                <w:i/>
                <w:lang w:val="uk-UA"/>
              </w:rPr>
              <w:t xml:space="preserve">    </w:t>
            </w:r>
            <w:r w:rsidRPr="00160A66">
              <w:rPr>
                <w:i/>
                <w:sz w:val="20"/>
                <w:szCs w:val="20"/>
                <w:lang w:val="uk-UA"/>
              </w:rPr>
              <w:t>(назва постачальника)</w:t>
            </w:r>
          </w:p>
          <w:p w14:paraId="0B50E785" w14:textId="77777777" w:rsidR="009B4644" w:rsidRPr="00160A66" w:rsidRDefault="009B4644" w:rsidP="009B4644">
            <w:pPr>
              <w:pStyle w:val="rvps2"/>
              <w:spacing w:before="0" w:beforeAutospacing="0" w:after="0" w:afterAutospacing="0"/>
              <w:jc w:val="both"/>
              <w:rPr>
                <w:i/>
                <w:lang w:val="uk-UA"/>
              </w:rPr>
            </w:pPr>
            <w:r w:rsidRPr="00160A66">
              <w:rPr>
                <w:i/>
                <w:lang w:val="uk-UA"/>
              </w:rPr>
              <w:t>_____________________</w:t>
            </w:r>
          </w:p>
          <w:p w14:paraId="39CE8E24" w14:textId="77777777" w:rsidR="009B4644" w:rsidRPr="00160A66" w:rsidRDefault="009B4644" w:rsidP="009B4644">
            <w:pPr>
              <w:pStyle w:val="rvps2"/>
              <w:spacing w:before="0" w:beforeAutospacing="0" w:after="0" w:afterAutospacing="0"/>
              <w:jc w:val="both"/>
              <w:rPr>
                <w:i/>
                <w:sz w:val="20"/>
                <w:szCs w:val="20"/>
                <w:lang w:val="uk-UA"/>
              </w:rPr>
            </w:pPr>
            <w:r w:rsidRPr="00160A66">
              <w:rPr>
                <w:i/>
                <w:sz w:val="20"/>
                <w:szCs w:val="20"/>
                <w:lang w:val="uk-UA"/>
              </w:rPr>
              <w:t>(ПІБ, посада уповноваженої особи)</w:t>
            </w:r>
          </w:p>
          <w:p w14:paraId="442FD717" w14:textId="77777777" w:rsidR="009B4644" w:rsidRPr="00160A66" w:rsidRDefault="009B4644" w:rsidP="009B4644">
            <w:pPr>
              <w:pStyle w:val="rvps2"/>
              <w:spacing w:before="0" w:beforeAutospacing="0" w:after="0" w:afterAutospacing="0"/>
              <w:jc w:val="both"/>
              <w:rPr>
                <w:i/>
                <w:lang w:val="uk-UA"/>
              </w:rPr>
            </w:pPr>
            <w:r w:rsidRPr="00160A66">
              <w:rPr>
                <w:i/>
                <w:lang w:val="uk-UA"/>
              </w:rPr>
              <w:t>_____________________</w:t>
            </w:r>
          </w:p>
          <w:p w14:paraId="7A5B694A" w14:textId="77777777" w:rsidR="009B4644" w:rsidRPr="00160A66" w:rsidRDefault="009B4644" w:rsidP="009B4644">
            <w:pPr>
              <w:pStyle w:val="rvps2"/>
              <w:spacing w:before="0" w:beforeAutospacing="0" w:after="0" w:afterAutospacing="0"/>
              <w:jc w:val="both"/>
              <w:rPr>
                <w:lang w:val="uk-UA"/>
              </w:rPr>
            </w:pPr>
            <w:r w:rsidRPr="00160A66">
              <w:rPr>
                <w:i/>
                <w:sz w:val="20"/>
                <w:szCs w:val="20"/>
                <w:lang w:val="uk-UA"/>
              </w:rPr>
              <w:t xml:space="preserve">   (підпис, МП)</w:t>
            </w:r>
          </w:p>
        </w:tc>
        <w:tc>
          <w:tcPr>
            <w:tcW w:w="3402" w:type="dxa"/>
          </w:tcPr>
          <w:p w14:paraId="1FE33738" w14:textId="77777777" w:rsidR="009B4644" w:rsidRPr="00160A66" w:rsidRDefault="009B4644" w:rsidP="009B4644">
            <w:pPr>
              <w:pStyle w:val="rvps2"/>
              <w:spacing w:before="0" w:beforeAutospacing="0" w:after="0" w:afterAutospacing="0"/>
              <w:jc w:val="both"/>
              <w:rPr>
                <w:b/>
                <w:lang w:val="uk-UA"/>
              </w:rPr>
            </w:pPr>
            <w:r w:rsidRPr="00160A66">
              <w:rPr>
                <w:b/>
                <w:sz w:val="22"/>
                <w:szCs w:val="22"/>
                <w:lang w:val="uk-UA"/>
              </w:rPr>
              <w:t>ПОГОДЖЕНО</w:t>
            </w:r>
          </w:p>
          <w:p w14:paraId="6ACA1238" w14:textId="77777777" w:rsidR="009B4644" w:rsidRPr="00160A66" w:rsidRDefault="009B4644" w:rsidP="009B4644">
            <w:pPr>
              <w:pStyle w:val="rvps2"/>
              <w:spacing w:before="0" w:beforeAutospacing="0" w:after="0" w:afterAutospacing="0"/>
              <w:jc w:val="both"/>
              <w:rPr>
                <w:b/>
                <w:lang w:val="uk-UA"/>
              </w:rPr>
            </w:pPr>
            <w:r w:rsidRPr="00160A66">
              <w:rPr>
                <w:b/>
                <w:sz w:val="22"/>
                <w:szCs w:val="22"/>
                <w:lang w:val="uk-UA"/>
              </w:rPr>
              <w:t>Новий постачальник</w:t>
            </w:r>
          </w:p>
          <w:p w14:paraId="6529D4FE" w14:textId="77777777" w:rsidR="009B4644" w:rsidRPr="00160A66" w:rsidRDefault="009B4644" w:rsidP="009B4644">
            <w:pPr>
              <w:pStyle w:val="rvps2"/>
              <w:spacing w:before="0" w:beforeAutospacing="0" w:after="0" w:afterAutospacing="0"/>
              <w:jc w:val="both"/>
              <w:rPr>
                <w:lang w:val="uk-UA"/>
              </w:rPr>
            </w:pPr>
            <w:r w:rsidRPr="00160A66">
              <w:rPr>
                <w:lang w:val="uk-UA"/>
              </w:rPr>
              <w:t>_____________________</w:t>
            </w:r>
          </w:p>
          <w:p w14:paraId="10DD0EC9" w14:textId="77777777" w:rsidR="009B4644" w:rsidRPr="00160A66" w:rsidRDefault="009B4644" w:rsidP="009B4644">
            <w:pPr>
              <w:pStyle w:val="rvps2"/>
              <w:spacing w:before="0" w:beforeAutospacing="0" w:after="0" w:afterAutospacing="0"/>
              <w:jc w:val="both"/>
              <w:rPr>
                <w:i/>
                <w:sz w:val="20"/>
                <w:szCs w:val="20"/>
                <w:lang w:val="uk-UA"/>
              </w:rPr>
            </w:pPr>
            <w:r w:rsidRPr="00160A66">
              <w:rPr>
                <w:i/>
                <w:lang w:val="uk-UA"/>
              </w:rPr>
              <w:t xml:space="preserve">    </w:t>
            </w:r>
            <w:r w:rsidRPr="00160A66">
              <w:rPr>
                <w:i/>
                <w:sz w:val="20"/>
                <w:szCs w:val="20"/>
                <w:lang w:val="uk-UA"/>
              </w:rPr>
              <w:t>(назва постачальника)</w:t>
            </w:r>
          </w:p>
          <w:p w14:paraId="0B8CE7D3" w14:textId="77777777" w:rsidR="009B4644" w:rsidRPr="00160A66" w:rsidRDefault="009B4644" w:rsidP="009B4644">
            <w:pPr>
              <w:pStyle w:val="rvps2"/>
              <w:spacing w:before="0" w:beforeAutospacing="0" w:after="0" w:afterAutospacing="0"/>
              <w:jc w:val="both"/>
              <w:rPr>
                <w:i/>
                <w:lang w:val="uk-UA"/>
              </w:rPr>
            </w:pPr>
            <w:r w:rsidRPr="00160A66">
              <w:rPr>
                <w:i/>
                <w:lang w:val="uk-UA"/>
              </w:rPr>
              <w:t>_____________________</w:t>
            </w:r>
          </w:p>
          <w:p w14:paraId="37A642F9" w14:textId="77777777" w:rsidR="009B4644" w:rsidRPr="00160A66" w:rsidRDefault="009B4644" w:rsidP="009B4644">
            <w:pPr>
              <w:pStyle w:val="rvps2"/>
              <w:spacing w:before="0" w:beforeAutospacing="0" w:after="0" w:afterAutospacing="0"/>
              <w:jc w:val="both"/>
              <w:rPr>
                <w:i/>
                <w:sz w:val="20"/>
                <w:szCs w:val="20"/>
                <w:lang w:val="uk-UA"/>
              </w:rPr>
            </w:pPr>
            <w:r w:rsidRPr="00160A66">
              <w:rPr>
                <w:i/>
                <w:sz w:val="20"/>
                <w:szCs w:val="20"/>
                <w:lang w:val="uk-UA"/>
              </w:rPr>
              <w:t>(ПІБ, посада уповноваженої особи)</w:t>
            </w:r>
          </w:p>
          <w:p w14:paraId="00642294" w14:textId="77777777" w:rsidR="009B4644" w:rsidRPr="00160A66" w:rsidRDefault="009B4644" w:rsidP="009B4644">
            <w:pPr>
              <w:pStyle w:val="rvps2"/>
              <w:spacing w:before="0" w:beforeAutospacing="0" w:after="0" w:afterAutospacing="0"/>
              <w:jc w:val="both"/>
              <w:rPr>
                <w:i/>
                <w:lang w:val="uk-UA"/>
              </w:rPr>
            </w:pPr>
            <w:r w:rsidRPr="00160A66">
              <w:rPr>
                <w:i/>
                <w:lang w:val="uk-UA"/>
              </w:rPr>
              <w:t>_____________________</w:t>
            </w:r>
          </w:p>
          <w:p w14:paraId="1C8F2C42" w14:textId="77777777" w:rsidR="00501049" w:rsidRPr="00160A66" w:rsidRDefault="009B4644" w:rsidP="009B4644">
            <w:pPr>
              <w:pStyle w:val="rvps2"/>
              <w:spacing w:before="0" w:beforeAutospacing="0" w:after="0" w:afterAutospacing="0"/>
              <w:jc w:val="both"/>
              <w:rPr>
                <w:lang w:val="uk-UA"/>
              </w:rPr>
            </w:pPr>
            <w:r w:rsidRPr="00160A66">
              <w:rPr>
                <w:i/>
                <w:sz w:val="20"/>
                <w:szCs w:val="20"/>
                <w:lang w:val="uk-UA"/>
              </w:rPr>
              <w:t xml:space="preserve">   (підпис, МП)</w:t>
            </w:r>
          </w:p>
        </w:tc>
      </w:tr>
    </w:tbl>
    <w:p w14:paraId="43462ACF" w14:textId="77777777" w:rsidR="00501049" w:rsidRPr="00160A66" w:rsidRDefault="00501049" w:rsidP="00501049">
      <w:pPr>
        <w:pStyle w:val="rvps2"/>
        <w:shd w:val="clear" w:color="auto" w:fill="FFFFFF"/>
        <w:spacing w:before="0" w:beforeAutospacing="0" w:after="0" w:afterAutospacing="0"/>
        <w:jc w:val="both"/>
        <w:rPr>
          <w:lang w:val="uk-UA"/>
        </w:rPr>
      </w:pPr>
    </w:p>
    <w:p w14:paraId="75E5126D" w14:textId="77777777" w:rsidR="00A80CBE" w:rsidRPr="00160A66" w:rsidRDefault="00A80CBE" w:rsidP="00501049">
      <w:pPr>
        <w:pStyle w:val="rvps2"/>
        <w:shd w:val="clear" w:color="auto" w:fill="FFFFFF"/>
        <w:spacing w:before="0" w:beforeAutospacing="0" w:after="0" w:afterAutospacing="0"/>
        <w:jc w:val="both"/>
        <w:rPr>
          <w:lang w:val="uk-UA"/>
        </w:rPr>
      </w:pPr>
    </w:p>
    <w:p w14:paraId="7000C785" w14:textId="77777777" w:rsidR="00A80CBE" w:rsidRPr="00160A66" w:rsidRDefault="00A80CBE" w:rsidP="00501049">
      <w:pPr>
        <w:pStyle w:val="rvps2"/>
        <w:shd w:val="clear" w:color="auto" w:fill="FFFFFF"/>
        <w:spacing w:before="0" w:beforeAutospacing="0" w:after="0" w:afterAutospacing="0"/>
        <w:jc w:val="both"/>
        <w:rPr>
          <w:lang w:val="uk-UA"/>
        </w:rPr>
      </w:pPr>
    </w:p>
    <w:p w14:paraId="68F3371E" w14:textId="77777777" w:rsidR="00A80CBE" w:rsidRPr="00160A66" w:rsidRDefault="00A80CBE" w:rsidP="00501049">
      <w:pPr>
        <w:pStyle w:val="rvps2"/>
        <w:shd w:val="clear" w:color="auto" w:fill="FFFFFF"/>
        <w:spacing w:before="0" w:beforeAutospacing="0" w:after="0" w:afterAutospacing="0"/>
        <w:jc w:val="both"/>
        <w:rPr>
          <w:lang w:val="uk-UA"/>
        </w:rPr>
      </w:pPr>
    </w:p>
    <w:p w14:paraId="55967933" w14:textId="77777777" w:rsidR="00C36790" w:rsidRPr="00160A66" w:rsidRDefault="005A43BC" w:rsidP="00C36790">
      <w:pPr>
        <w:ind w:left="-851" w:right="-284" w:firstLine="567"/>
        <w:jc w:val="right"/>
        <w:rPr>
          <w:sz w:val="22"/>
          <w:szCs w:val="22"/>
          <w:lang w:val="uk-UA"/>
        </w:rPr>
      </w:pPr>
      <w:r w:rsidRPr="00160A66">
        <w:rPr>
          <w:sz w:val="22"/>
          <w:szCs w:val="22"/>
          <w:lang w:val="uk-UA"/>
        </w:rPr>
        <w:lastRenderedPageBreak/>
        <w:t>Додаток  6</w:t>
      </w:r>
    </w:p>
    <w:p w14:paraId="08B48AAC" w14:textId="77777777" w:rsidR="00C36790" w:rsidRPr="00160A66" w:rsidRDefault="00C36790" w:rsidP="00C36790">
      <w:pPr>
        <w:ind w:left="-851" w:right="-284" w:firstLine="567"/>
        <w:jc w:val="right"/>
        <w:rPr>
          <w:sz w:val="22"/>
          <w:szCs w:val="22"/>
          <w:lang w:val="uk-UA"/>
        </w:rPr>
      </w:pPr>
      <w:r w:rsidRPr="00160A66">
        <w:rPr>
          <w:sz w:val="22"/>
          <w:szCs w:val="22"/>
          <w:lang w:val="uk-UA"/>
        </w:rPr>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1138A69A" w14:textId="77777777" w:rsidR="00C36790" w:rsidRPr="00160A66" w:rsidRDefault="00C36790" w:rsidP="00C3679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455C2BAD" w14:textId="77777777" w:rsidR="00C36790" w:rsidRPr="00160A66" w:rsidRDefault="00C36790" w:rsidP="00C36790">
      <w:pPr>
        <w:ind w:left="-851" w:right="-284" w:firstLine="567"/>
        <w:jc w:val="right"/>
        <w:rPr>
          <w:sz w:val="22"/>
          <w:szCs w:val="22"/>
          <w:lang w:val="uk-UA"/>
        </w:rPr>
      </w:pPr>
      <w:r w:rsidRPr="00160A66">
        <w:rPr>
          <w:sz w:val="22"/>
          <w:szCs w:val="22"/>
          <w:lang w:val="uk-UA"/>
        </w:rPr>
        <w:t>№ __________ від “____”_________ 20__ р.</w:t>
      </w:r>
    </w:p>
    <w:p w14:paraId="7C045B7E" w14:textId="77777777" w:rsidR="00C36790" w:rsidRPr="00160A66" w:rsidRDefault="00C36790" w:rsidP="00C36790">
      <w:pPr>
        <w:ind w:left="-851" w:right="-284" w:firstLine="567"/>
        <w:jc w:val="right"/>
        <w:rPr>
          <w:sz w:val="22"/>
          <w:szCs w:val="22"/>
          <w:lang w:val="uk-UA"/>
        </w:rPr>
      </w:pPr>
    </w:p>
    <w:p w14:paraId="4E36F432" w14:textId="77777777" w:rsidR="00C36790" w:rsidRPr="00160A66" w:rsidRDefault="00C36790" w:rsidP="00C36790">
      <w:pPr>
        <w:ind w:left="-567" w:right="-284" w:firstLine="567"/>
        <w:jc w:val="center"/>
        <w:rPr>
          <w:b/>
          <w:lang w:val="uk-UA" w:eastAsia="uk-UA"/>
        </w:rPr>
      </w:pPr>
      <w:r w:rsidRPr="00160A66">
        <w:rPr>
          <w:b/>
          <w:lang w:val="uk-UA" w:eastAsia="uk-UA"/>
        </w:rPr>
        <w:t>Порядок обміну документам</w:t>
      </w:r>
      <w:r w:rsidR="004E7353" w:rsidRPr="00160A66">
        <w:rPr>
          <w:b/>
          <w:lang w:val="uk-UA" w:eastAsia="uk-UA"/>
        </w:rPr>
        <w:t xml:space="preserve">и у сервісі «Особистий кабінет </w:t>
      </w:r>
      <w:proofErr w:type="spellStart"/>
      <w:r w:rsidR="004E7353" w:rsidRPr="00160A66">
        <w:rPr>
          <w:b/>
          <w:lang w:val="uk-UA" w:eastAsia="uk-UA"/>
        </w:rPr>
        <w:t>Електропостачальнмка</w:t>
      </w:r>
      <w:proofErr w:type="spellEnd"/>
      <w:r w:rsidRPr="00160A66">
        <w:rPr>
          <w:b/>
          <w:lang w:val="uk-UA" w:eastAsia="uk-UA"/>
        </w:rPr>
        <w:t>»</w:t>
      </w:r>
    </w:p>
    <w:p w14:paraId="2D431315" w14:textId="77777777" w:rsidR="00C36790" w:rsidRPr="00160A66" w:rsidRDefault="00C36790" w:rsidP="00C36790">
      <w:pPr>
        <w:ind w:left="-567" w:right="-284" w:firstLine="567"/>
        <w:jc w:val="center"/>
        <w:rPr>
          <w:b/>
          <w:lang w:val="uk-UA" w:eastAsia="uk-UA"/>
        </w:rPr>
      </w:pPr>
    </w:p>
    <w:p w14:paraId="013FDC35" w14:textId="77777777" w:rsidR="00C36790" w:rsidRPr="00160A66" w:rsidRDefault="00C36790" w:rsidP="00C36790">
      <w:pPr>
        <w:autoSpaceDE w:val="0"/>
        <w:autoSpaceDN w:val="0"/>
        <w:adjustRightInd w:val="0"/>
        <w:ind w:left="-567" w:right="-284" w:firstLine="567"/>
        <w:jc w:val="both"/>
        <w:rPr>
          <w:color w:val="000000"/>
          <w:sz w:val="22"/>
          <w:szCs w:val="22"/>
          <w:lang w:val="uk-UA"/>
        </w:rPr>
      </w:pPr>
      <w:r w:rsidRPr="00160A66">
        <w:rPr>
          <w:color w:val="000000"/>
          <w:sz w:val="22"/>
          <w:szCs w:val="22"/>
          <w:lang w:val="uk-UA"/>
        </w:rPr>
        <w:t xml:space="preserve">1. Сторони дійшли згоди в процесі виконання умов договору </w:t>
      </w:r>
      <w:proofErr w:type="spellStart"/>
      <w:r w:rsidR="00753F34" w:rsidRPr="00160A66">
        <w:rPr>
          <w:color w:val="000000"/>
          <w:sz w:val="22"/>
          <w:szCs w:val="22"/>
          <w:lang w:val="uk-UA"/>
        </w:rPr>
        <w:t>електропостачальника</w:t>
      </w:r>
      <w:proofErr w:type="spellEnd"/>
      <w:r w:rsidR="00753F34" w:rsidRPr="00160A66">
        <w:rPr>
          <w:color w:val="000000"/>
          <w:sz w:val="22"/>
          <w:szCs w:val="22"/>
          <w:lang w:val="uk-UA"/>
        </w:rPr>
        <w:t xml:space="preserve"> </w:t>
      </w:r>
      <w:r w:rsidRPr="00160A66">
        <w:rPr>
          <w:color w:val="000000"/>
          <w:sz w:val="22"/>
          <w:szCs w:val="22"/>
          <w:lang w:val="uk-UA"/>
        </w:rPr>
        <w:t xml:space="preserve">про надання послуг з розподілу </w:t>
      </w:r>
      <w:r w:rsidRPr="00160A66">
        <w:rPr>
          <w:color w:val="000000"/>
          <w:sz w:val="22"/>
          <w:szCs w:val="22"/>
        </w:rPr>
        <w:t>(</w:t>
      </w:r>
      <w:proofErr w:type="spellStart"/>
      <w:r w:rsidRPr="00160A66">
        <w:rPr>
          <w:color w:val="000000"/>
          <w:sz w:val="22"/>
          <w:szCs w:val="22"/>
        </w:rPr>
        <w:t>передачі</w:t>
      </w:r>
      <w:proofErr w:type="spellEnd"/>
      <w:r w:rsidRPr="00160A66">
        <w:rPr>
          <w:color w:val="000000"/>
          <w:sz w:val="22"/>
          <w:szCs w:val="22"/>
        </w:rPr>
        <w:t>)</w:t>
      </w:r>
      <w:r w:rsidRPr="00160A66">
        <w:rPr>
          <w:color w:val="000000"/>
          <w:sz w:val="22"/>
          <w:szCs w:val="22"/>
          <w:lang w:val="uk-UA"/>
        </w:rPr>
        <w:t xml:space="preserve"> електричної енергії в порядку та на умовах даного Договору запровадити   обмін електронними документами (надходженнями), посвідченими  кваліфікованим електронним підписом (далі – КЕП), з використанням сервісу </w:t>
      </w:r>
      <w:r w:rsidR="000C6C20" w:rsidRPr="00160A66">
        <w:rPr>
          <w:color w:val="000000"/>
          <w:sz w:val="22"/>
          <w:szCs w:val="22"/>
          <w:lang w:val="uk-UA"/>
        </w:rPr>
        <w:t>«</w:t>
      </w:r>
      <w:r w:rsidR="000C6C20" w:rsidRPr="00160A66">
        <w:rPr>
          <w:rFonts w:eastAsia="Calibri"/>
          <w:color w:val="000000"/>
          <w:sz w:val="22"/>
          <w:szCs w:val="22"/>
          <w:lang w:val="uk-UA"/>
        </w:rPr>
        <w:t xml:space="preserve">Особистий кабінет </w:t>
      </w:r>
      <w:proofErr w:type="spellStart"/>
      <w:r w:rsidR="000314CB" w:rsidRPr="00160A66">
        <w:rPr>
          <w:rFonts w:eastAsia="Calibri"/>
          <w:color w:val="000000"/>
          <w:sz w:val="22"/>
          <w:szCs w:val="22"/>
          <w:lang w:val="uk-UA"/>
        </w:rPr>
        <w:t>Електроп</w:t>
      </w:r>
      <w:r w:rsidR="000C6C20" w:rsidRPr="00160A66">
        <w:rPr>
          <w:rFonts w:eastAsia="Calibri"/>
          <w:color w:val="000000"/>
          <w:sz w:val="22"/>
          <w:szCs w:val="22"/>
          <w:lang w:val="uk-UA"/>
        </w:rPr>
        <w:t>остачальника</w:t>
      </w:r>
      <w:proofErr w:type="spellEnd"/>
      <w:r w:rsidR="000C6C20" w:rsidRPr="00160A66">
        <w:rPr>
          <w:color w:val="000000"/>
          <w:sz w:val="22"/>
          <w:szCs w:val="22"/>
          <w:lang w:val="uk-UA"/>
        </w:rPr>
        <w:t>»</w:t>
      </w:r>
      <w:r w:rsidR="000314CB" w:rsidRPr="00160A66">
        <w:rPr>
          <w:color w:val="000000"/>
          <w:sz w:val="22"/>
          <w:szCs w:val="22"/>
          <w:lang w:val="uk-UA"/>
        </w:rPr>
        <w:t xml:space="preserve"> (далі – ОКЕ)</w:t>
      </w:r>
      <w:r w:rsidRPr="00160A66">
        <w:rPr>
          <w:color w:val="000000"/>
          <w:sz w:val="22"/>
          <w:szCs w:val="22"/>
          <w:lang w:val="uk-UA"/>
        </w:rPr>
        <w:t xml:space="preserve">. Під надходженнями розуміється: </w:t>
      </w:r>
    </w:p>
    <w:p w14:paraId="09EF8CFD" w14:textId="77777777" w:rsidR="00BD1D00" w:rsidRPr="00160A66" w:rsidRDefault="00BD1D00" w:rsidP="00BD1D00">
      <w:pPr>
        <w:pStyle w:val="a7"/>
        <w:numPr>
          <w:ilvl w:val="0"/>
          <w:numId w:val="10"/>
        </w:numPr>
        <w:tabs>
          <w:tab w:val="left" w:pos="0"/>
        </w:tabs>
        <w:ind w:left="-588" w:firstLine="304"/>
        <w:jc w:val="both"/>
        <w:rPr>
          <w:bCs/>
          <w:sz w:val="22"/>
          <w:szCs w:val="22"/>
          <w:lang w:val="uk-UA" w:eastAsia="uk-UA"/>
        </w:rPr>
      </w:pPr>
      <w:r w:rsidRPr="00160A66">
        <w:rPr>
          <w:bCs/>
          <w:sz w:val="22"/>
          <w:szCs w:val="22"/>
          <w:lang w:val="uk-UA" w:eastAsia="uk-UA"/>
        </w:rPr>
        <w:t>реєстр точок комерційного обліку споживачів Постачальника;</w:t>
      </w:r>
    </w:p>
    <w:p w14:paraId="46006E13" w14:textId="77777777" w:rsidR="00BD1D00" w:rsidRPr="00160A66" w:rsidRDefault="00BD1D00" w:rsidP="00BD1D00">
      <w:pPr>
        <w:pStyle w:val="a7"/>
        <w:numPr>
          <w:ilvl w:val="0"/>
          <w:numId w:val="10"/>
        </w:numPr>
        <w:tabs>
          <w:tab w:val="left" w:pos="0"/>
        </w:tabs>
        <w:ind w:left="-588" w:firstLine="304"/>
        <w:jc w:val="both"/>
        <w:rPr>
          <w:sz w:val="22"/>
          <w:szCs w:val="22"/>
          <w:lang w:val="uk-UA"/>
        </w:rPr>
      </w:pPr>
      <w:r w:rsidRPr="00160A66">
        <w:rPr>
          <w:sz w:val="22"/>
          <w:szCs w:val="22"/>
          <w:lang w:val="uk-UA"/>
        </w:rPr>
        <w:t>реєстр змінених (збільшених/зменшених) обсягів розподіленої електричної енергії;</w:t>
      </w:r>
    </w:p>
    <w:p w14:paraId="198B9BAB" w14:textId="77777777" w:rsidR="00BD1D00" w:rsidRPr="00160A66" w:rsidRDefault="00BD1D00" w:rsidP="00BD1D00">
      <w:pPr>
        <w:pStyle w:val="a7"/>
        <w:numPr>
          <w:ilvl w:val="0"/>
          <w:numId w:val="10"/>
        </w:numPr>
        <w:tabs>
          <w:tab w:val="left" w:pos="0"/>
        </w:tabs>
        <w:ind w:left="-588" w:firstLine="304"/>
        <w:jc w:val="both"/>
        <w:rPr>
          <w:noProof/>
          <w:sz w:val="22"/>
          <w:szCs w:val="22"/>
          <w:lang w:val="uk-UA"/>
        </w:rPr>
      </w:pPr>
      <w:r w:rsidRPr="00160A66">
        <w:rPr>
          <w:noProof/>
          <w:sz w:val="22"/>
          <w:szCs w:val="22"/>
          <w:lang w:val="uk-UA"/>
        </w:rPr>
        <w:t>рахунок фактуру за надані послуги з розподілу (передачі) електричної енергії;</w:t>
      </w:r>
    </w:p>
    <w:p w14:paraId="1BDFB94D" w14:textId="77777777" w:rsidR="00BD1D00" w:rsidRPr="00160A66" w:rsidRDefault="00BD1D00" w:rsidP="00BD1D00">
      <w:pPr>
        <w:pStyle w:val="a7"/>
        <w:numPr>
          <w:ilvl w:val="0"/>
          <w:numId w:val="10"/>
        </w:numPr>
        <w:tabs>
          <w:tab w:val="left" w:pos="0"/>
        </w:tabs>
        <w:ind w:left="-588" w:firstLine="304"/>
        <w:jc w:val="both"/>
        <w:rPr>
          <w:noProof/>
          <w:sz w:val="22"/>
          <w:szCs w:val="22"/>
          <w:lang w:val="uk-UA"/>
        </w:rPr>
      </w:pPr>
      <w:r w:rsidRPr="00160A66">
        <w:rPr>
          <w:noProof/>
          <w:sz w:val="22"/>
          <w:szCs w:val="22"/>
          <w:lang w:val="uk-UA"/>
        </w:rPr>
        <w:t>акт приймання-передавання послуг з розподілу (передачі) електричної енергії;</w:t>
      </w:r>
    </w:p>
    <w:p w14:paraId="70D49211" w14:textId="77777777" w:rsidR="00BD1D00" w:rsidRPr="00160A66" w:rsidRDefault="00BD1D00" w:rsidP="00BD1D00">
      <w:pPr>
        <w:pStyle w:val="ab"/>
        <w:numPr>
          <w:ilvl w:val="0"/>
          <w:numId w:val="10"/>
        </w:numPr>
        <w:tabs>
          <w:tab w:val="left" w:pos="0"/>
        </w:tabs>
        <w:ind w:left="-588" w:right="-284" w:firstLine="304"/>
        <w:jc w:val="both"/>
        <w:rPr>
          <w:rFonts w:ascii="Times New Roman" w:hAnsi="Times New Roman" w:cs="Times New Roman"/>
          <w:bCs/>
          <w:iCs/>
          <w:color w:val="FF0000"/>
          <w:lang w:val="uk-UA"/>
        </w:rPr>
      </w:pPr>
      <w:r w:rsidRPr="00160A66">
        <w:rPr>
          <w:rFonts w:ascii="Times New Roman" w:hAnsi="Times New Roman" w:cs="Times New Roman"/>
          <w:lang w:val="uk-UA"/>
        </w:rPr>
        <w:t>реєстр споживачів Постачальника,</w:t>
      </w:r>
      <w:r w:rsidR="00B526DF" w:rsidRPr="00160A66">
        <w:rPr>
          <w:rFonts w:ascii="Times New Roman" w:hAnsi="Times New Roman" w:cs="Times New Roman"/>
          <w:lang w:val="uk-UA"/>
        </w:rPr>
        <w:t xml:space="preserve"> </w:t>
      </w:r>
      <w:r w:rsidRPr="00160A66">
        <w:rPr>
          <w:rFonts w:ascii="Times New Roman" w:hAnsi="Times New Roman" w:cs="Times New Roman"/>
          <w:lang w:val="uk-UA"/>
        </w:rPr>
        <w:t xml:space="preserve">яким необхідно припинити (обмежити) </w:t>
      </w:r>
      <w:r w:rsidRPr="00160A66">
        <w:rPr>
          <w:rFonts w:ascii="Times New Roman" w:hAnsi="Times New Roman" w:cs="Times New Roman"/>
          <w:bCs/>
          <w:iCs/>
          <w:lang w:val="uk-UA"/>
        </w:rPr>
        <w:t>електропостачання об’єкта (об’єктів) споживача;</w:t>
      </w:r>
    </w:p>
    <w:p w14:paraId="25F480E0" w14:textId="77777777" w:rsidR="00BD1D00" w:rsidRPr="00160A66" w:rsidRDefault="00BD1D00" w:rsidP="00BD1D00">
      <w:pPr>
        <w:pStyle w:val="ab"/>
        <w:numPr>
          <w:ilvl w:val="0"/>
          <w:numId w:val="10"/>
        </w:numPr>
        <w:tabs>
          <w:tab w:val="left" w:pos="0"/>
        </w:tabs>
        <w:ind w:left="-588" w:right="-284" w:firstLine="304"/>
        <w:jc w:val="both"/>
        <w:rPr>
          <w:bCs/>
          <w:iCs/>
          <w:lang w:val="uk-UA"/>
        </w:rPr>
      </w:pPr>
      <w:r w:rsidRPr="00160A66">
        <w:rPr>
          <w:rFonts w:ascii="Times New Roman" w:hAnsi="Times New Roman" w:cs="Times New Roman"/>
          <w:lang w:val="uk-UA"/>
        </w:rPr>
        <w:t>реєстр споживачів</w:t>
      </w:r>
      <w:r w:rsidR="00753F34" w:rsidRPr="00160A66">
        <w:rPr>
          <w:rFonts w:ascii="Times New Roman" w:hAnsi="Times New Roman" w:cs="Times New Roman"/>
          <w:lang w:val="uk-UA"/>
        </w:rPr>
        <w:t xml:space="preserve"> Постачальника</w:t>
      </w:r>
      <w:r w:rsidRPr="00160A66">
        <w:rPr>
          <w:rFonts w:ascii="Times New Roman" w:hAnsi="Times New Roman" w:cs="Times New Roman"/>
          <w:lang w:val="uk-UA"/>
        </w:rPr>
        <w:t xml:space="preserve">, яким здійснено відновлення електроживлення </w:t>
      </w:r>
      <w:r w:rsidR="00753F34" w:rsidRPr="00160A66">
        <w:rPr>
          <w:rFonts w:ascii="Times New Roman" w:hAnsi="Times New Roman" w:cs="Times New Roman"/>
          <w:lang w:val="uk-UA"/>
        </w:rPr>
        <w:t>об’єкта (об’єктів) споживача</w:t>
      </w:r>
      <w:r w:rsidRPr="00160A66">
        <w:rPr>
          <w:rFonts w:ascii="Times New Roman" w:hAnsi="Times New Roman" w:cs="Times New Roman"/>
          <w:lang w:val="uk-UA"/>
        </w:rPr>
        <w:t>;</w:t>
      </w:r>
    </w:p>
    <w:p w14:paraId="3000DE07" w14:textId="77777777" w:rsidR="00BD1D00" w:rsidRPr="00160A66" w:rsidRDefault="00BD1D00" w:rsidP="00BD1D00">
      <w:pPr>
        <w:pStyle w:val="a7"/>
        <w:numPr>
          <w:ilvl w:val="0"/>
          <w:numId w:val="10"/>
        </w:numPr>
        <w:tabs>
          <w:tab w:val="left" w:pos="0"/>
        </w:tabs>
        <w:ind w:left="-588" w:right="-284" w:firstLine="304"/>
        <w:jc w:val="both"/>
        <w:rPr>
          <w:sz w:val="22"/>
          <w:szCs w:val="22"/>
          <w:lang w:val="uk-UA"/>
        </w:rPr>
      </w:pPr>
      <w:r w:rsidRPr="00160A66">
        <w:rPr>
          <w:sz w:val="22"/>
          <w:szCs w:val="22"/>
          <w:lang w:val="uk-UA"/>
        </w:rPr>
        <w:t xml:space="preserve">реєстр споживачів про відміну припинення (обмеження) електропостачання електроустановок; </w:t>
      </w:r>
    </w:p>
    <w:p w14:paraId="2C52856A" w14:textId="77777777" w:rsidR="00BD1D00" w:rsidRPr="00160A66" w:rsidRDefault="00BD1D00" w:rsidP="00BD1D00">
      <w:pPr>
        <w:pStyle w:val="a7"/>
        <w:numPr>
          <w:ilvl w:val="0"/>
          <w:numId w:val="10"/>
        </w:numPr>
        <w:tabs>
          <w:tab w:val="left" w:pos="0"/>
        </w:tabs>
        <w:ind w:left="-588" w:right="-284" w:firstLine="304"/>
        <w:jc w:val="both"/>
        <w:rPr>
          <w:sz w:val="22"/>
          <w:szCs w:val="22"/>
          <w:lang w:val="uk-UA"/>
        </w:rPr>
      </w:pPr>
      <w:r w:rsidRPr="00160A66">
        <w:rPr>
          <w:sz w:val="22"/>
          <w:szCs w:val="22"/>
          <w:lang w:val="uk-UA"/>
        </w:rPr>
        <w:t>реєстр споживачів, яким необхідно відновити  електроживлення електроустановок;</w:t>
      </w:r>
    </w:p>
    <w:p w14:paraId="74D5094C" w14:textId="77777777" w:rsidR="00BD1D00" w:rsidRPr="00160A66" w:rsidRDefault="00BD1D00" w:rsidP="00BD1D00">
      <w:pPr>
        <w:pStyle w:val="a7"/>
        <w:numPr>
          <w:ilvl w:val="0"/>
          <w:numId w:val="10"/>
        </w:numPr>
        <w:tabs>
          <w:tab w:val="left" w:pos="0"/>
          <w:tab w:val="left" w:pos="1065"/>
        </w:tabs>
        <w:ind w:left="-588" w:right="-284" w:firstLine="304"/>
        <w:jc w:val="both"/>
        <w:rPr>
          <w:noProof/>
          <w:sz w:val="22"/>
          <w:szCs w:val="22"/>
          <w:lang w:val="uk-UA"/>
        </w:rPr>
      </w:pPr>
      <w:r w:rsidRPr="00160A66">
        <w:rPr>
          <w:noProof/>
          <w:sz w:val="22"/>
          <w:szCs w:val="22"/>
          <w:lang w:val="uk-UA"/>
        </w:rPr>
        <w:t xml:space="preserve">рахунок фактуру </w:t>
      </w:r>
      <w:r w:rsidRPr="00160A66">
        <w:rPr>
          <w:sz w:val="22"/>
          <w:szCs w:val="22"/>
          <w:lang w:val="uk-UA"/>
        </w:rPr>
        <w:t>виконаних робіт про надання додаткових робіт (послуг);</w:t>
      </w:r>
    </w:p>
    <w:p w14:paraId="2BD2A7FD" w14:textId="77777777" w:rsidR="00BD1D00" w:rsidRPr="00160A66" w:rsidRDefault="00BD1D00" w:rsidP="00BD1D00">
      <w:pPr>
        <w:pStyle w:val="a7"/>
        <w:numPr>
          <w:ilvl w:val="0"/>
          <w:numId w:val="10"/>
        </w:numPr>
        <w:tabs>
          <w:tab w:val="left" w:pos="0"/>
          <w:tab w:val="left" w:pos="1065"/>
        </w:tabs>
        <w:ind w:left="-588" w:right="-284" w:firstLine="304"/>
        <w:jc w:val="both"/>
        <w:rPr>
          <w:sz w:val="22"/>
          <w:szCs w:val="22"/>
          <w:lang w:val="uk-UA"/>
        </w:rPr>
      </w:pPr>
      <w:r w:rsidRPr="00160A66">
        <w:rPr>
          <w:sz w:val="22"/>
          <w:szCs w:val="22"/>
          <w:lang w:val="uk-UA"/>
        </w:rPr>
        <w:t>акт виконаних робіт про надання додаткових робіт (послуг);</w:t>
      </w:r>
    </w:p>
    <w:p w14:paraId="4B8366A8" w14:textId="77777777" w:rsidR="00BD1D00" w:rsidRPr="00160A66" w:rsidRDefault="00BD1D00" w:rsidP="00BD1D00">
      <w:pPr>
        <w:pStyle w:val="a7"/>
        <w:numPr>
          <w:ilvl w:val="0"/>
          <w:numId w:val="10"/>
        </w:numPr>
        <w:tabs>
          <w:tab w:val="left" w:pos="0"/>
          <w:tab w:val="left" w:pos="1065"/>
        </w:tabs>
        <w:ind w:left="-588" w:right="-284" w:firstLine="304"/>
        <w:jc w:val="both"/>
        <w:rPr>
          <w:sz w:val="22"/>
          <w:szCs w:val="22"/>
          <w:lang w:val="uk-UA"/>
        </w:rPr>
      </w:pPr>
      <w:r w:rsidRPr="00160A66">
        <w:rPr>
          <w:sz w:val="22"/>
          <w:szCs w:val="22"/>
          <w:lang w:val="uk-UA"/>
        </w:rPr>
        <w:t>е</w:t>
      </w:r>
      <w:proofErr w:type="spellStart"/>
      <w:r w:rsidRPr="00160A66">
        <w:rPr>
          <w:sz w:val="22"/>
          <w:szCs w:val="22"/>
        </w:rPr>
        <w:t>лектронний</w:t>
      </w:r>
      <w:proofErr w:type="spellEnd"/>
      <w:r w:rsidRPr="00160A66">
        <w:rPr>
          <w:sz w:val="22"/>
          <w:szCs w:val="22"/>
          <w:lang w:val="uk-UA"/>
        </w:rPr>
        <w:t xml:space="preserve"> </w:t>
      </w:r>
      <w:proofErr w:type="spellStart"/>
      <w:r w:rsidRPr="00160A66">
        <w:rPr>
          <w:sz w:val="22"/>
          <w:szCs w:val="22"/>
        </w:rPr>
        <w:t>реєстр</w:t>
      </w:r>
      <w:proofErr w:type="spellEnd"/>
      <w:r w:rsidRPr="00160A66">
        <w:rPr>
          <w:sz w:val="22"/>
          <w:szCs w:val="22"/>
          <w:lang w:val="uk-UA"/>
        </w:rPr>
        <w:t xml:space="preserve"> </w:t>
      </w:r>
      <w:proofErr w:type="spellStart"/>
      <w:r w:rsidRPr="00160A66">
        <w:rPr>
          <w:sz w:val="22"/>
          <w:szCs w:val="22"/>
        </w:rPr>
        <w:t>даних</w:t>
      </w:r>
      <w:proofErr w:type="spellEnd"/>
      <w:r w:rsidRPr="00160A66">
        <w:rPr>
          <w:sz w:val="22"/>
          <w:szCs w:val="22"/>
          <w:lang w:val="uk-UA"/>
        </w:rPr>
        <w:t xml:space="preserve"> </w:t>
      </w:r>
      <w:proofErr w:type="spellStart"/>
      <w:r w:rsidRPr="00160A66">
        <w:rPr>
          <w:sz w:val="22"/>
          <w:szCs w:val="22"/>
        </w:rPr>
        <w:t>наданих</w:t>
      </w:r>
      <w:proofErr w:type="spellEnd"/>
      <w:r w:rsidRPr="00160A66">
        <w:rPr>
          <w:sz w:val="22"/>
          <w:szCs w:val="22"/>
          <w:lang w:val="uk-UA"/>
        </w:rPr>
        <w:t xml:space="preserve"> </w:t>
      </w:r>
      <w:proofErr w:type="spellStart"/>
      <w:r w:rsidRPr="00160A66">
        <w:rPr>
          <w:sz w:val="22"/>
          <w:szCs w:val="22"/>
        </w:rPr>
        <w:t>Постачальнику</w:t>
      </w:r>
      <w:proofErr w:type="spellEnd"/>
      <w:r w:rsidRPr="00160A66">
        <w:rPr>
          <w:sz w:val="22"/>
          <w:szCs w:val="22"/>
          <w:lang w:val="uk-UA"/>
        </w:rPr>
        <w:t>;</w:t>
      </w:r>
    </w:p>
    <w:p w14:paraId="0B061B65" w14:textId="77777777" w:rsidR="00BD1D00" w:rsidRPr="00160A66" w:rsidRDefault="00BD1D00" w:rsidP="00BD1D00">
      <w:pPr>
        <w:pStyle w:val="a7"/>
        <w:numPr>
          <w:ilvl w:val="0"/>
          <w:numId w:val="10"/>
        </w:numPr>
        <w:tabs>
          <w:tab w:val="left" w:pos="0"/>
        </w:tabs>
        <w:ind w:left="-588" w:right="-284" w:firstLine="304"/>
        <w:jc w:val="both"/>
        <w:rPr>
          <w:sz w:val="22"/>
          <w:szCs w:val="22"/>
          <w:lang w:val="uk-UA"/>
        </w:rPr>
      </w:pPr>
      <w:r w:rsidRPr="00160A66">
        <w:rPr>
          <w:sz w:val="22"/>
          <w:szCs w:val="22"/>
          <w:lang w:val="uk-UA"/>
        </w:rPr>
        <w:t>запит Постачальника щодо зміни споживачем Постачальника електричної енергії;</w:t>
      </w:r>
    </w:p>
    <w:p w14:paraId="04559570" w14:textId="77777777" w:rsidR="00BD1D00" w:rsidRPr="00160A66" w:rsidRDefault="00BD1D00" w:rsidP="00BD1D00">
      <w:pPr>
        <w:pStyle w:val="a7"/>
        <w:numPr>
          <w:ilvl w:val="0"/>
          <w:numId w:val="10"/>
        </w:numPr>
        <w:tabs>
          <w:tab w:val="left" w:pos="0"/>
        </w:tabs>
        <w:ind w:left="-588" w:right="-284" w:firstLine="304"/>
        <w:jc w:val="both"/>
        <w:rPr>
          <w:sz w:val="22"/>
          <w:szCs w:val="22"/>
          <w:lang w:val="uk-UA"/>
        </w:rPr>
      </w:pPr>
      <w:r w:rsidRPr="00160A66">
        <w:rPr>
          <w:sz w:val="22"/>
          <w:szCs w:val="22"/>
          <w:lang w:val="uk-UA"/>
        </w:rPr>
        <w:t>повідомлення про можливість/неможливість зміни споживачем Постачальника електричної енергії;</w:t>
      </w:r>
    </w:p>
    <w:p w14:paraId="62528F73" w14:textId="77777777" w:rsidR="00BD1D00" w:rsidRPr="00160A66" w:rsidRDefault="00BD1D00" w:rsidP="00BD1D00">
      <w:pPr>
        <w:pStyle w:val="a7"/>
        <w:numPr>
          <w:ilvl w:val="0"/>
          <w:numId w:val="10"/>
        </w:numPr>
        <w:tabs>
          <w:tab w:val="left" w:pos="0"/>
        </w:tabs>
        <w:ind w:left="-588" w:right="-284" w:firstLine="304"/>
        <w:jc w:val="both"/>
        <w:rPr>
          <w:bCs/>
          <w:color w:val="000000"/>
          <w:sz w:val="22"/>
          <w:szCs w:val="22"/>
          <w:lang w:val="uk-UA"/>
        </w:rPr>
      </w:pPr>
      <w:r w:rsidRPr="00160A66">
        <w:rPr>
          <w:bCs/>
          <w:color w:val="000000"/>
          <w:sz w:val="22"/>
          <w:szCs w:val="22"/>
          <w:lang w:val="uk-UA"/>
        </w:rPr>
        <w:t xml:space="preserve">повідомлення щодо зміни споживачем </w:t>
      </w:r>
      <w:r w:rsidR="00753F34" w:rsidRPr="00160A66">
        <w:rPr>
          <w:bCs/>
          <w:color w:val="000000"/>
          <w:sz w:val="22"/>
          <w:szCs w:val="22"/>
          <w:lang w:val="uk-UA"/>
        </w:rPr>
        <w:t>П</w:t>
      </w:r>
      <w:r w:rsidRPr="00160A66">
        <w:rPr>
          <w:bCs/>
          <w:color w:val="000000"/>
          <w:sz w:val="22"/>
          <w:szCs w:val="22"/>
          <w:lang w:val="uk-UA"/>
        </w:rPr>
        <w:t>остачальника електричної енергії;</w:t>
      </w:r>
    </w:p>
    <w:p w14:paraId="14561D99" w14:textId="77777777" w:rsidR="00C36790" w:rsidRPr="00160A66" w:rsidRDefault="00753F34" w:rsidP="00BD1D00">
      <w:pPr>
        <w:numPr>
          <w:ilvl w:val="0"/>
          <w:numId w:val="10"/>
        </w:numPr>
        <w:tabs>
          <w:tab w:val="left" w:pos="0"/>
        </w:tabs>
        <w:autoSpaceDE w:val="0"/>
        <w:autoSpaceDN w:val="0"/>
        <w:adjustRightInd w:val="0"/>
        <w:ind w:left="-588" w:right="-284" w:firstLine="304"/>
        <w:jc w:val="both"/>
        <w:rPr>
          <w:color w:val="000000"/>
          <w:sz w:val="22"/>
          <w:szCs w:val="22"/>
          <w:lang w:val="uk-UA"/>
        </w:rPr>
      </w:pPr>
      <w:r w:rsidRPr="00160A66">
        <w:rPr>
          <w:color w:val="000000"/>
          <w:sz w:val="22"/>
          <w:szCs w:val="22"/>
          <w:lang w:val="uk-UA"/>
        </w:rPr>
        <w:t>повідомлення</w:t>
      </w:r>
      <w:r w:rsidR="00C36790" w:rsidRPr="00160A66">
        <w:rPr>
          <w:color w:val="000000"/>
          <w:sz w:val="22"/>
          <w:szCs w:val="22"/>
          <w:lang w:val="uk-UA"/>
        </w:rPr>
        <w:t xml:space="preserve"> про припинення розподілу електричної енергії</w:t>
      </w:r>
      <w:r w:rsidRPr="00160A66">
        <w:rPr>
          <w:color w:val="000000"/>
          <w:sz w:val="22"/>
          <w:szCs w:val="22"/>
          <w:lang w:val="uk-UA"/>
        </w:rPr>
        <w:t xml:space="preserve"> Споживачу</w:t>
      </w:r>
      <w:r w:rsidR="00C36790" w:rsidRPr="00160A66">
        <w:rPr>
          <w:color w:val="000000"/>
          <w:sz w:val="22"/>
          <w:szCs w:val="22"/>
          <w:lang w:val="uk-UA"/>
        </w:rPr>
        <w:t>.</w:t>
      </w:r>
    </w:p>
    <w:p w14:paraId="46BA42DC" w14:textId="77777777" w:rsidR="00C36790" w:rsidRPr="00160A66" w:rsidRDefault="00BD1D00" w:rsidP="000C6C20">
      <w:pPr>
        <w:autoSpaceDE w:val="0"/>
        <w:autoSpaceDN w:val="0"/>
        <w:adjustRightInd w:val="0"/>
        <w:ind w:left="-567" w:right="-284" w:firstLine="567"/>
        <w:jc w:val="both"/>
        <w:rPr>
          <w:color w:val="000000"/>
          <w:sz w:val="22"/>
          <w:szCs w:val="22"/>
          <w:lang w:val="uk-UA"/>
        </w:rPr>
      </w:pPr>
      <w:r w:rsidRPr="00160A66">
        <w:rPr>
          <w:color w:val="000000"/>
          <w:sz w:val="22"/>
          <w:szCs w:val="22"/>
          <w:lang w:val="uk-UA"/>
        </w:rPr>
        <w:t>2</w:t>
      </w:r>
      <w:r w:rsidR="00C36790" w:rsidRPr="00160A66">
        <w:rPr>
          <w:color w:val="000000"/>
          <w:sz w:val="22"/>
          <w:szCs w:val="22"/>
          <w:lang w:val="uk-UA"/>
        </w:rPr>
        <w:t>.</w:t>
      </w:r>
      <w:r w:rsidR="00C36790" w:rsidRPr="00160A66">
        <w:rPr>
          <w:color w:val="000000"/>
          <w:sz w:val="22"/>
          <w:szCs w:val="22"/>
        </w:rPr>
        <w:t xml:space="preserve"> </w:t>
      </w:r>
      <w:r w:rsidR="00C36790" w:rsidRPr="00160A66">
        <w:rPr>
          <w:color w:val="000000"/>
          <w:sz w:val="22"/>
          <w:szCs w:val="22"/>
          <w:lang w:val="uk-UA"/>
        </w:rPr>
        <w:t>Оператор системи має право використовувати  сервіс «</w:t>
      </w:r>
      <w:r w:rsidR="000314CB" w:rsidRPr="00160A66">
        <w:rPr>
          <w:rFonts w:eastAsia="Calibri"/>
          <w:color w:val="000000"/>
          <w:sz w:val="22"/>
          <w:szCs w:val="22"/>
          <w:lang w:val="uk-UA"/>
        </w:rPr>
        <w:t>ОКЕ»</w:t>
      </w:r>
      <w:r w:rsidR="00C36790" w:rsidRPr="00160A66">
        <w:rPr>
          <w:color w:val="000000"/>
          <w:sz w:val="22"/>
          <w:szCs w:val="22"/>
          <w:lang w:val="uk-UA"/>
        </w:rPr>
        <w:t xml:space="preserve"> для направлення </w:t>
      </w:r>
      <w:r w:rsidRPr="00160A66">
        <w:rPr>
          <w:color w:val="000000"/>
          <w:sz w:val="22"/>
          <w:szCs w:val="22"/>
          <w:lang w:val="uk-UA"/>
        </w:rPr>
        <w:t>Постачальнику</w:t>
      </w:r>
      <w:r w:rsidR="00C36790" w:rsidRPr="00160A66">
        <w:rPr>
          <w:color w:val="000000"/>
          <w:sz w:val="22"/>
          <w:szCs w:val="22"/>
          <w:lang w:val="uk-UA"/>
        </w:rPr>
        <w:t xml:space="preserve"> з накладанням КЕП по</w:t>
      </w:r>
      <w:r w:rsidR="00753F34" w:rsidRPr="00160A66">
        <w:rPr>
          <w:color w:val="000000"/>
          <w:sz w:val="22"/>
          <w:szCs w:val="22"/>
          <w:lang w:val="uk-UA"/>
        </w:rPr>
        <w:t>відомлення</w:t>
      </w:r>
      <w:r w:rsidR="00C36790" w:rsidRPr="00160A66">
        <w:rPr>
          <w:color w:val="000000"/>
          <w:sz w:val="22"/>
          <w:szCs w:val="22"/>
          <w:lang w:val="uk-UA"/>
        </w:rPr>
        <w:t xml:space="preserve"> про припинення </w:t>
      </w:r>
      <w:r w:rsidR="00C36790" w:rsidRPr="00160A66">
        <w:rPr>
          <w:rFonts w:eastAsia="Calibri"/>
          <w:color w:val="000000"/>
          <w:sz w:val="22"/>
          <w:szCs w:val="22"/>
          <w:lang w:val="uk-UA"/>
        </w:rPr>
        <w:t>розподілу</w:t>
      </w:r>
      <w:r w:rsidR="00C36790" w:rsidRPr="00160A66">
        <w:rPr>
          <w:color w:val="000000"/>
          <w:sz w:val="22"/>
          <w:szCs w:val="22"/>
          <w:lang w:val="uk-UA"/>
        </w:rPr>
        <w:t xml:space="preserve"> електричної енергії у разі несвоєчасної оплати Споживачем платежів, передбачених умовами Договору. Датою отримання </w:t>
      </w:r>
      <w:r w:rsidRPr="00160A66">
        <w:rPr>
          <w:color w:val="000000"/>
          <w:sz w:val="22"/>
          <w:szCs w:val="22"/>
          <w:lang w:val="uk-UA"/>
        </w:rPr>
        <w:t>Постачальником даного п</w:t>
      </w:r>
      <w:r w:rsidR="00C36790" w:rsidRPr="00160A66">
        <w:rPr>
          <w:color w:val="000000"/>
          <w:sz w:val="22"/>
          <w:szCs w:val="22"/>
          <w:lang w:val="uk-UA"/>
        </w:rPr>
        <w:t>о</w:t>
      </w:r>
      <w:r w:rsidR="00753F34" w:rsidRPr="00160A66">
        <w:rPr>
          <w:color w:val="000000"/>
          <w:sz w:val="22"/>
          <w:szCs w:val="22"/>
          <w:lang w:val="uk-UA"/>
        </w:rPr>
        <w:t>відомлення</w:t>
      </w:r>
      <w:r w:rsidR="00C36790" w:rsidRPr="00160A66">
        <w:rPr>
          <w:color w:val="000000"/>
          <w:sz w:val="22"/>
          <w:szCs w:val="22"/>
          <w:lang w:val="uk-UA"/>
        </w:rPr>
        <w:t xml:space="preserve"> вважається </w:t>
      </w:r>
      <w:r w:rsidR="00E36F00" w:rsidRPr="00160A66">
        <w:rPr>
          <w:color w:val="000000"/>
          <w:sz w:val="22"/>
          <w:szCs w:val="22"/>
          <w:lang w:val="uk-UA"/>
        </w:rPr>
        <w:t>наступний</w:t>
      </w:r>
      <w:r w:rsidR="00C36790" w:rsidRPr="00160A66">
        <w:rPr>
          <w:color w:val="000000"/>
          <w:sz w:val="22"/>
          <w:szCs w:val="22"/>
          <w:lang w:val="uk-UA"/>
        </w:rPr>
        <w:t xml:space="preserve"> день від дати розміщення його Оператором системи  в </w:t>
      </w:r>
      <w:r w:rsidR="000C6C20" w:rsidRPr="00160A66">
        <w:rPr>
          <w:color w:val="000000"/>
          <w:sz w:val="22"/>
          <w:szCs w:val="22"/>
          <w:lang w:val="uk-UA"/>
        </w:rPr>
        <w:t>«</w:t>
      </w:r>
      <w:r w:rsidR="000314CB" w:rsidRPr="00160A66">
        <w:rPr>
          <w:rFonts w:eastAsia="Calibri"/>
          <w:color w:val="000000"/>
          <w:sz w:val="22"/>
          <w:szCs w:val="22"/>
          <w:lang w:val="uk-UA"/>
        </w:rPr>
        <w:t>ОКЕ</w:t>
      </w:r>
      <w:r w:rsidR="000C6C20" w:rsidRPr="00160A66">
        <w:rPr>
          <w:color w:val="000000"/>
          <w:sz w:val="22"/>
          <w:szCs w:val="22"/>
          <w:lang w:val="uk-UA"/>
        </w:rPr>
        <w:t>»</w:t>
      </w:r>
      <w:r w:rsidR="00C36790" w:rsidRPr="00160A66">
        <w:rPr>
          <w:color w:val="000000"/>
          <w:sz w:val="22"/>
          <w:szCs w:val="22"/>
          <w:lang w:val="uk-UA"/>
        </w:rPr>
        <w:t xml:space="preserve">. </w:t>
      </w:r>
    </w:p>
    <w:p w14:paraId="72A3C850" w14:textId="77777777" w:rsidR="00C36790" w:rsidRPr="00160A66" w:rsidRDefault="000C6C20" w:rsidP="00C36790">
      <w:pPr>
        <w:autoSpaceDE w:val="0"/>
        <w:autoSpaceDN w:val="0"/>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3</w:t>
      </w:r>
      <w:r w:rsidR="00C36790" w:rsidRPr="00160A66">
        <w:rPr>
          <w:rFonts w:eastAsia="Calibri"/>
          <w:color w:val="000000"/>
          <w:sz w:val="22"/>
          <w:szCs w:val="22"/>
          <w:lang w:val="uk-UA"/>
        </w:rPr>
        <w:t xml:space="preserve">. Датою отримання </w:t>
      </w:r>
      <w:r w:rsidRPr="00160A66">
        <w:rPr>
          <w:rFonts w:eastAsia="Calibri"/>
          <w:color w:val="000000"/>
          <w:sz w:val="22"/>
          <w:szCs w:val="22"/>
          <w:lang w:val="uk-UA"/>
        </w:rPr>
        <w:t>Постачальником</w:t>
      </w:r>
      <w:r w:rsidR="00C36790" w:rsidRPr="00160A66">
        <w:rPr>
          <w:rFonts w:eastAsia="Calibri"/>
          <w:color w:val="000000"/>
          <w:sz w:val="22"/>
          <w:szCs w:val="22"/>
          <w:lang w:val="uk-UA"/>
        </w:rPr>
        <w:t xml:space="preserve"> надходжень, вважається дата передачі від Оператора системи документів з використанням сервісу.</w:t>
      </w:r>
    </w:p>
    <w:p w14:paraId="10488F77" w14:textId="77777777" w:rsidR="00C36790" w:rsidRPr="00160A66" w:rsidRDefault="00C36790" w:rsidP="00C36790">
      <w:pPr>
        <w:autoSpaceDE w:val="0"/>
        <w:autoSpaceDN w:val="0"/>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7. Отримані сервісом документи, </w:t>
      </w:r>
      <w:r w:rsidR="00AF3A4F" w:rsidRPr="00160A66">
        <w:rPr>
          <w:rFonts w:eastAsia="Calibri"/>
          <w:color w:val="000000"/>
          <w:sz w:val="22"/>
          <w:szCs w:val="22"/>
          <w:lang w:val="uk-UA"/>
        </w:rPr>
        <w:t>Постачальник</w:t>
      </w:r>
      <w:r w:rsidRPr="00160A66">
        <w:rPr>
          <w:rFonts w:eastAsia="Calibri"/>
          <w:color w:val="000000"/>
          <w:sz w:val="22"/>
          <w:szCs w:val="22"/>
          <w:lang w:val="uk-UA"/>
        </w:rPr>
        <w:t xml:space="preserve"> </w:t>
      </w:r>
      <w:r w:rsidR="00753F34" w:rsidRPr="00160A66">
        <w:rPr>
          <w:rFonts w:eastAsia="Calibri"/>
          <w:color w:val="000000"/>
          <w:sz w:val="22"/>
          <w:szCs w:val="22"/>
          <w:lang w:val="uk-UA"/>
        </w:rPr>
        <w:t>повертає</w:t>
      </w:r>
      <w:r w:rsidRPr="00160A66">
        <w:rPr>
          <w:rFonts w:eastAsia="Calibri"/>
          <w:color w:val="000000"/>
          <w:sz w:val="22"/>
          <w:szCs w:val="22"/>
          <w:lang w:val="uk-UA"/>
        </w:rPr>
        <w:t xml:space="preserve"> Оператору системи в електронному вигляді з накладенням КЕП уповноваженої особи </w:t>
      </w:r>
      <w:r w:rsidR="00AF3A4F" w:rsidRPr="00160A66">
        <w:rPr>
          <w:rFonts w:eastAsia="Calibri"/>
          <w:color w:val="000000"/>
          <w:sz w:val="22"/>
          <w:szCs w:val="22"/>
          <w:lang w:val="uk-UA"/>
        </w:rPr>
        <w:t>Постачальника</w:t>
      </w:r>
      <w:r w:rsidRPr="00160A66">
        <w:rPr>
          <w:rFonts w:eastAsia="Calibri"/>
          <w:color w:val="000000"/>
          <w:sz w:val="22"/>
          <w:szCs w:val="22"/>
          <w:lang w:val="uk-UA"/>
        </w:rPr>
        <w:t>, не пізніше ніж за 24 години з моменту їх отримання.</w:t>
      </w:r>
    </w:p>
    <w:p w14:paraId="4AB47902" w14:textId="21FC246C"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8. У відповідності до </w:t>
      </w:r>
      <w:r w:rsidRPr="00160A66">
        <w:rPr>
          <w:sz w:val="22"/>
          <w:szCs w:val="22"/>
          <w:lang w:val="uk-UA" w:eastAsia="uk-UA"/>
        </w:rPr>
        <w:t xml:space="preserve">Закону України </w:t>
      </w:r>
      <w:r w:rsidRPr="00160A66">
        <w:rPr>
          <w:spacing w:val="-3"/>
          <w:sz w:val="22"/>
          <w:szCs w:val="22"/>
          <w:lang w:val="uk-UA" w:eastAsia="uk-UA"/>
        </w:rPr>
        <w:t xml:space="preserve">«Про </w:t>
      </w:r>
      <w:r w:rsidRPr="00160A66">
        <w:rPr>
          <w:sz w:val="22"/>
          <w:szCs w:val="22"/>
          <w:lang w:val="uk-UA" w:eastAsia="uk-UA"/>
        </w:rPr>
        <w:t xml:space="preserve">електронні довірчі послуги», та Закону України </w:t>
      </w:r>
      <w:r w:rsidRPr="00160A66">
        <w:rPr>
          <w:spacing w:val="-3"/>
          <w:sz w:val="22"/>
          <w:szCs w:val="22"/>
          <w:lang w:val="uk-UA" w:eastAsia="uk-UA"/>
        </w:rPr>
        <w:t xml:space="preserve">«Про </w:t>
      </w:r>
      <w:r w:rsidRPr="00160A66">
        <w:rPr>
          <w:sz w:val="22"/>
          <w:szCs w:val="22"/>
          <w:lang w:val="uk-UA" w:eastAsia="uk-UA"/>
        </w:rPr>
        <w:t xml:space="preserve">електронні документи та електронний документообіг» </w:t>
      </w:r>
      <w:r w:rsidRPr="00160A66">
        <w:rPr>
          <w:rFonts w:eastAsia="Calibri"/>
          <w:color w:val="000000"/>
          <w:sz w:val="22"/>
          <w:szCs w:val="22"/>
          <w:lang w:val="uk-UA"/>
        </w:rPr>
        <w:t xml:space="preserve">Сторони визнають, що електронний документ сформований, підписаний з використанням КЕП та переданий за допомогою Сервісу </w:t>
      </w:r>
      <w:r w:rsidR="00417DDC" w:rsidRPr="00160A66">
        <w:rPr>
          <w:rFonts w:eastAsia="Calibri"/>
          <w:color w:val="000000"/>
          <w:sz w:val="22"/>
          <w:szCs w:val="22"/>
          <w:lang w:val="uk-UA"/>
        </w:rPr>
        <w:t xml:space="preserve">вважається </w:t>
      </w:r>
      <w:r w:rsidR="00800D64" w:rsidRPr="00160A66">
        <w:rPr>
          <w:color w:val="333333"/>
          <w:shd w:val="clear" w:color="auto" w:fill="FFFFFF"/>
          <w:lang w:val="uk-UA"/>
        </w:rPr>
        <w:t>о</w:t>
      </w:r>
      <w:proofErr w:type="spellStart"/>
      <w:r w:rsidR="00800D64" w:rsidRPr="00160A66">
        <w:rPr>
          <w:color w:val="333333"/>
          <w:shd w:val="clear" w:color="auto" w:fill="FFFFFF"/>
        </w:rPr>
        <w:t>ригіналом</w:t>
      </w:r>
      <w:proofErr w:type="spellEnd"/>
      <w:r w:rsidR="00800D64" w:rsidRPr="00160A66">
        <w:rPr>
          <w:color w:val="333333"/>
          <w:shd w:val="clear" w:color="auto" w:fill="FFFFFF"/>
        </w:rPr>
        <w:t xml:space="preserve"> документа</w:t>
      </w:r>
      <w:r w:rsidRPr="00160A66">
        <w:rPr>
          <w:rFonts w:eastAsia="Calibri"/>
          <w:color w:val="000000"/>
          <w:sz w:val="22"/>
          <w:szCs w:val="22"/>
          <w:lang w:val="uk-UA"/>
        </w:rPr>
        <w:t xml:space="preserve">. </w:t>
      </w:r>
    </w:p>
    <w:p w14:paraId="08932516" w14:textId="77777777"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9. </w:t>
      </w:r>
      <w:r w:rsidRPr="00160A66">
        <w:rPr>
          <w:color w:val="000000"/>
          <w:sz w:val="22"/>
          <w:szCs w:val="22"/>
          <w:lang w:val="uk-UA" w:eastAsia="uk-UA"/>
        </w:rPr>
        <w:t>Електронний документ вважається укладеним Сторонами та підписаним всіма необхідними повноважними підписантами з обох Сторін у дату, зазначену в тексті  такого електронного документа як дата його складання. Ця умова застосовується, в т. ч., у разі,  якщо фактична дата накладання КЕП будь-яким з підписант</w:t>
      </w:r>
      <w:r w:rsidR="00C9685B" w:rsidRPr="00160A66">
        <w:rPr>
          <w:color w:val="000000"/>
          <w:sz w:val="22"/>
          <w:szCs w:val="22"/>
          <w:lang w:val="uk-UA" w:eastAsia="uk-UA"/>
        </w:rPr>
        <w:t>ів</w:t>
      </w:r>
      <w:r w:rsidRPr="00160A66">
        <w:rPr>
          <w:color w:val="000000"/>
          <w:sz w:val="22"/>
          <w:szCs w:val="22"/>
          <w:lang w:val="uk-UA" w:eastAsia="uk-UA"/>
        </w:rPr>
        <w:t xml:space="preserve"> будь-якої Сторони буде раніше або пізніше дати електронного документа, зазначеної в тексті останнього</w:t>
      </w:r>
      <w:r w:rsidR="00753F34" w:rsidRPr="00160A66">
        <w:rPr>
          <w:color w:val="000000"/>
          <w:sz w:val="22"/>
          <w:szCs w:val="22"/>
          <w:lang w:val="uk-UA" w:eastAsia="uk-UA"/>
        </w:rPr>
        <w:t>.</w:t>
      </w:r>
    </w:p>
    <w:p w14:paraId="10026AED" w14:textId="77777777"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10. </w:t>
      </w:r>
      <w:r w:rsidRPr="00160A66">
        <w:rPr>
          <w:sz w:val="22"/>
          <w:szCs w:val="22"/>
          <w:lang w:val="uk-UA" w:eastAsia="uk-UA"/>
        </w:rPr>
        <w:t xml:space="preserve">Кожна із Сторін розуміє та усвідомлює, що відсутність у </w:t>
      </w:r>
      <w:r w:rsidR="00AF3A4F" w:rsidRPr="00160A66">
        <w:rPr>
          <w:sz w:val="22"/>
          <w:szCs w:val="22"/>
          <w:lang w:val="uk-UA" w:eastAsia="uk-UA"/>
        </w:rPr>
        <w:t>Постачальника</w:t>
      </w:r>
      <w:r w:rsidRPr="00160A66">
        <w:rPr>
          <w:sz w:val="22"/>
          <w:szCs w:val="22"/>
          <w:lang w:val="uk-UA" w:eastAsia="uk-UA"/>
        </w:rPr>
        <w:t xml:space="preserve"> можливості отримати a6o відкрити рахунок на оплату послуг</w:t>
      </w:r>
      <w:r w:rsidR="00753F34" w:rsidRPr="00160A66">
        <w:rPr>
          <w:sz w:val="22"/>
          <w:szCs w:val="22"/>
          <w:lang w:val="uk-UA" w:eastAsia="uk-UA"/>
        </w:rPr>
        <w:t>, згідно Договору</w:t>
      </w:r>
      <w:r w:rsidRPr="00160A66">
        <w:rPr>
          <w:sz w:val="22"/>
          <w:szCs w:val="22"/>
          <w:lang w:val="uk-UA" w:eastAsia="uk-UA"/>
        </w:rPr>
        <w:t xml:space="preserve"> за допомогою сервісу </w:t>
      </w:r>
      <w:r w:rsidR="000C6C20" w:rsidRPr="00160A66">
        <w:rPr>
          <w:color w:val="000000"/>
          <w:sz w:val="22"/>
          <w:szCs w:val="22"/>
          <w:lang w:val="uk-UA"/>
        </w:rPr>
        <w:t>«</w:t>
      </w:r>
      <w:r w:rsidR="000314CB"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 xml:space="preserve"> не звільняє </w:t>
      </w:r>
      <w:r w:rsidR="00AF3A4F" w:rsidRPr="00160A66">
        <w:rPr>
          <w:sz w:val="22"/>
          <w:szCs w:val="22"/>
          <w:lang w:val="uk-UA" w:eastAsia="uk-UA"/>
        </w:rPr>
        <w:t>Постачальника</w:t>
      </w:r>
      <w:r w:rsidRPr="00160A66">
        <w:rPr>
          <w:sz w:val="22"/>
          <w:szCs w:val="22"/>
          <w:lang w:val="uk-UA" w:eastAsia="uk-UA"/>
        </w:rPr>
        <w:t xml:space="preserve"> від обов’язку оплатити вказані послуги та інші платежі, передбачені умовами Договору.</w:t>
      </w:r>
    </w:p>
    <w:p w14:paraId="47CCC6D6" w14:textId="77777777"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11. Оператор системи має право </w:t>
      </w:r>
      <w:r w:rsidRPr="00160A66">
        <w:rPr>
          <w:sz w:val="22"/>
          <w:szCs w:val="22"/>
          <w:lang w:val="uk-UA" w:eastAsia="uk-UA"/>
        </w:rPr>
        <w:t xml:space="preserve">призупиняти роботу сервісу </w:t>
      </w:r>
      <w:r w:rsidR="000C6C20" w:rsidRPr="00160A66">
        <w:rPr>
          <w:color w:val="000000"/>
          <w:sz w:val="22"/>
          <w:szCs w:val="22"/>
          <w:lang w:val="uk-UA"/>
        </w:rPr>
        <w:t>«</w:t>
      </w:r>
      <w:r w:rsidR="000314CB" w:rsidRPr="00160A66">
        <w:rPr>
          <w:rFonts w:eastAsia="Calibri"/>
          <w:color w:val="000000"/>
          <w:sz w:val="22"/>
          <w:szCs w:val="22"/>
          <w:lang w:val="uk-UA"/>
        </w:rPr>
        <w:t>ОКЕ</w:t>
      </w:r>
      <w:r w:rsidR="000C6C20" w:rsidRPr="00160A66">
        <w:rPr>
          <w:color w:val="000000"/>
          <w:sz w:val="22"/>
          <w:szCs w:val="22"/>
          <w:lang w:val="uk-UA"/>
        </w:rPr>
        <w:t>»</w:t>
      </w:r>
      <w:r w:rsidRPr="00160A66">
        <w:rPr>
          <w:sz w:val="22"/>
          <w:szCs w:val="22"/>
          <w:lang w:val="uk-UA" w:eastAsia="uk-UA"/>
        </w:rPr>
        <w:t>, як повністю, так і частково, при виявленні збоїв, а також з метою проведення профілактичних робіт.</w:t>
      </w:r>
    </w:p>
    <w:p w14:paraId="15F4D730" w14:textId="77777777"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12. Оператор системи має право </w:t>
      </w:r>
      <w:r w:rsidRPr="00160A66">
        <w:rPr>
          <w:sz w:val="22"/>
          <w:szCs w:val="22"/>
          <w:lang w:val="uk-UA" w:eastAsia="uk-UA"/>
        </w:rPr>
        <w:t>Проводити мод</w:t>
      </w:r>
      <w:r w:rsidR="00753F34" w:rsidRPr="00160A66">
        <w:rPr>
          <w:sz w:val="22"/>
          <w:szCs w:val="22"/>
          <w:lang w:val="uk-UA" w:eastAsia="uk-UA"/>
        </w:rPr>
        <w:t>ернізацію</w:t>
      </w:r>
      <w:r w:rsidRPr="00160A66">
        <w:rPr>
          <w:sz w:val="22"/>
          <w:szCs w:val="22"/>
          <w:lang w:val="uk-UA" w:eastAsia="uk-UA"/>
        </w:rPr>
        <w:t xml:space="preserve"> сервісу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 xml:space="preserve">та пропонувати </w:t>
      </w:r>
      <w:r w:rsidR="00AF3A4F" w:rsidRPr="00160A66">
        <w:rPr>
          <w:sz w:val="22"/>
          <w:szCs w:val="22"/>
          <w:lang w:val="uk-UA" w:eastAsia="uk-UA"/>
        </w:rPr>
        <w:t>Постачальнику</w:t>
      </w:r>
      <w:r w:rsidRPr="00160A66">
        <w:rPr>
          <w:sz w:val="22"/>
          <w:szCs w:val="22"/>
          <w:lang w:val="uk-UA" w:eastAsia="uk-UA"/>
        </w:rPr>
        <w:t xml:space="preserve"> здійснити оновлення програмного забезпечення у відповідності з новими технічними вимогами.</w:t>
      </w:r>
    </w:p>
    <w:p w14:paraId="6CEFFEF0" w14:textId="77777777" w:rsidR="00C36790" w:rsidRPr="00160A66" w:rsidRDefault="00AF3A4F" w:rsidP="00C36790">
      <w:pPr>
        <w:adjustRightInd w:val="0"/>
        <w:ind w:left="-567" w:right="-284" w:firstLine="567"/>
        <w:jc w:val="both"/>
        <w:rPr>
          <w:sz w:val="22"/>
          <w:szCs w:val="22"/>
          <w:lang w:val="uk-UA" w:eastAsia="uk-UA"/>
        </w:rPr>
      </w:pPr>
      <w:r w:rsidRPr="00160A66">
        <w:rPr>
          <w:sz w:val="22"/>
          <w:szCs w:val="22"/>
          <w:lang w:val="uk-UA" w:eastAsia="uk-UA"/>
        </w:rPr>
        <w:t>13. Оператор системи має право п</w:t>
      </w:r>
      <w:r w:rsidR="00C36790" w:rsidRPr="00160A66">
        <w:rPr>
          <w:sz w:val="22"/>
          <w:szCs w:val="22"/>
          <w:lang w:val="uk-UA" w:eastAsia="uk-UA"/>
        </w:rPr>
        <w:t xml:space="preserve">овідомляти </w:t>
      </w:r>
      <w:r w:rsidRPr="00160A66">
        <w:rPr>
          <w:sz w:val="22"/>
          <w:szCs w:val="22"/>
          <w:lang w:val="uk-UA" w:eastAsia="uk-UA"/>
        </w:rPr>
        <w:t>Постачальника</w:t>
      </w:r>
      <w:r w:rsidR="00C36790" w:rsidRPr="00160A66">
        <w:rPr>
          <w:sz w:val="22"/>
          <w:szCs w:val="22"/>
          <w:lang w:val="uk-UA" w:eastAsia="uk-UA"/>
        </w:rPr>
        <w:t xml:space="preserve"> шляхом розміщення інформації через сервіс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00C36790" w:rsidRPr="00160A66">
        <w:rPr>
          <w:sz w:val="22"/>
          <w:szCs w:val="22"/>
          <w:lang w:val="uk-UA" w:eastAsia="uk-UA"/>
        </w:rPr>
        <w:t xml:space="preserve"> про запровадження Оператором системи нових послуг, тарифів, змін стандартних форм документів.</w:t>
      </w:r>
    </w:p>
    <w:p w14:paraId="4E14275C" w14:textId="77777777" w:rsidR="00C36790" w:rsidRPr="00160A66" w:rsidRDefault="00C36790" w:rsidP="00C36790">
      <w:pPr>
        <w:adjustRightInd w:val="0"/>
        <w:ind w:left="-567" w:right="-284" w:firstLine="567"/>
        <w:jc w:val="both"/>
        <w:rPr>
          <w:sz w:val="22"/>
          <w:szCs w:val="22"/>
          <w:lang w:val="uk-UA" w:eastAsia="uk-UA"/>
        </w:rPr>
      </w:pPr>
      <w:r w:rsidRPr="00160A66">
        <w:rPr>
          <w:sz w:val="22"/>
          <w:szCs w:val="22"/>
          <w:lang w:val="uk-UA" w:eastAsia="uk-UA"/>
        </w:rPr>
        <w:lastRenderedPageBreak/>
        <w:t xml:space="preserve">14. </w:t>
      </w:r>
      <w:r w:rsidR="00AF3A4F" w:rsidRPr="00160A66">
        <w:rPr>
          <w:sz w:val="22"/>
          <w:szCs w:val="22"/>
          <w:lang w:val="uk-UA" w:eastAsia="uk-UA"/>
        </w:rPr>
        <w:t>Оператор системи має право п</w:t>
      </w:r>
      <w:r w:rsidRPr="00160A66">
        <w:rPr>
          <w:sz w:val="22"/>
          <w:szCs w:val="22"/>
          <w:lang w:val="uk-UA" w:eastAsia="uk-UA"/>
        </w:rPr>
        <w:t xml:space="preserve">рипинити обслуговувати </w:t>
      </w:r>
      <w:r w:rsidR="00AF3A4F" w:rsidRPr="00160A66">
        <w:rPr>
          <w:sz w:val="22"/>
          <w:szCs w:val="22"/>
          <w:lang w:val="uk-UA" w:eastAsia="uk-UA"/>
        </w:rPr>
        <w:t>Постачальника</w:t>
      </w:r>
      <w:r w:rsidRPr="00160A66">
        <w:rPr>
          <w:sz w:val="22"/>
          <w:szCs w:val="22"/>
          <w:lang w:val="uk-UA" w:eastAsia="uk-UA"/>
        </w:rPr>
        <w:t xml:space="preserve"> через сервіс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 xml:space="preserve"> в односторонньому порядку, у випадку порушення Споживачем умов Договору.</w:t>
      </w:r>
    </w:p>
    <w:p w14:paraId="7636DD18" w14:textId="77777777" w:rsidR="00C36790" w:rsidRPr="00160A66" w:rsidRDefault="00C36790" w:rsidP="00C36790">
      <w:pPr>
        <w:adjustRightInd w:val="0"/>
        <w:ind w:left="-567" w:right="-284" w:firstLine="567"/>
        <w:jc w:val="both"/>
        <w:rPr>
          <w:sz w:val="22"/>
          <w:szCs w:val="22"/>
          <w:lang w:val="uk-UA" w:eastAsia="uk-UA"/>
        </w:rPr>
      </w:pPr>
      <w:r w:rsidRPr="00160A66">
        <w:rPr>
          <w:sz w:val="22"/>
          <w:szCs w:val="22"/>
          <w:lang w:val="uk-UA" w:eastAsia="uk-UA"/>
        </w:rPr>
        <w:t xml:space="preserve">15. </w:t>
      </w:r>
      <w:r w:rsidR="00AF3A4F" w:rsidRPr="00160A66">
        <w:rPr>
          <w:sz w:val="22"/>
          <w:szCs w:val="22"/>
          <w:lang w:val="uk-UA" w:eastAsia="uk-UA"/>
        </w:rPr>
        <w:t>Постачальник</w:t>
      </w:r>
      <w:r w:rsidRPr="00160A66">
        <w:rPr>
          <w:sz w:val="22"/>
          <w:szCs w:val="22"/>
          <w:lang w:val="uk-UA" w:eastAsia="uk-UA"/>
        </w:rPr>
        <w:t xml:space="preserve"> має право звертатись до Оператора системи за консультаціями щодо предмету та порядку розміщення інформації з використанням сервісу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згідно Договору і отримувати відповідні роз’яснення.</w:t>
      </w:r>
    </w:p>
    <w:p w14:paraId="31CCD868" w14:textId="77777777"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16. </w:t>
      </w:r>
      <w:r w:rsidR="00425E40" w:rsidRPr="00160A66">
        <w:rPr>
          <w:rFonts w:eastAsia="Calibri"/>
          <w:color w:val="000000"/>
          <w:sz w:val="22"/>
          <w:szCs w:val="22"/>
          <w:lang w:val="uk-UA"/>
        </w:rPr>
        <w:t xml:space="preserve">Про </w:t>
      </w:r>
      <w:r w:rsidRPr="00160A66">
        <w:rPr>
          <w:rFonts w:eastAsia="Calibri"/>
          <w:color w:val="000000"/>
          <w:sz w:val="22"/>
          <w:szCs w:val="22"/>
          <w:lang w:val="uk-UA"/>
        </w:rPr>
        <w:t xml:space="preserve"> закінчення терміну дії КЕП, або </w:t>
      </w:r>
      <w:r w:rsidRPr="00160A66">
        <w:rPr>
          <w:sz w:val="22"/>
          <w:szCs w:val="22"/>
          <w:lang w:val="uk-UA" w:eastAsia="uk-UA"/>
        </w:rPr>
        <w:t xml:space="preserve">про неможливість здійснення </w:t>
      </w:r>
      <w:r w:rsidRPr="00160A66">
        <w:rPr>
          <w:rFonts w:eastAsia="Calibri"/>
          <w:color w:val="000000"/>
          <w:sz w:val="22"/>
          <w:szCs w:val="22"/>
          <w:lang w:val="uk-UA"/>
        </w:rPr>
        <w:t>електронного документообігу в будь-якому розрахунковому періоді</w:t>
      </w:r>
      <w:r w:rsidR="00425E40" w:rsidRPr="00160A66">
        <w:rPr>
          <w:rFonts w:eastAsia="Calibri"/>
          <w:color w:val="000000"/>
          <w:sz w:val="22"/>
          <w:szCs w:val="22"/>
          <w:lang w:val="uk-UA"/>
        </w:rPr>
        <w:t>,</w:t>
      </w:r>
      <w:r w:rsidRPr="00160A66">
        <w:rPr>
          <w:rFonts w:eastAsia="Calibri"/>
          <w:color w:val="000000"/>
          <w:sz w:val="22"/>
          <w:szCs w:val="22"/>
          <w:lang w:val="uk-UA"/>
        </w:rPr>
        <w:t xml:space="preserve"> Сторона повідомляє іншу Сторону письмово, не пізніше</w:t>
      </w:r>
      <w:r w:rsidR="00425E40" w:rsidRPr="00160A66">
        <w:rPr>
          <w:rFonts w:eastAsia="Calibri"/>
          <w:color w:val="000000"/>
          <w:sz w:val="22"/>
          <w:szCs w:val="22"/>
          <w:lang w:val="uk-UA"/>
        </w:rPr>
        <w:t>,</w:t>
      </w:r>
      <w:r w:rsidRPr="00160A66">
        <w:rPr>
          <w:rFonts w:eastAsia="Calibri"/>
          <w:color w:val="000000"/>
          <w:sz w:val="22"/>
          <w:szCs w:val="22"/>
          <w:lang w:val="uk-UA"/>
        </w:rPr>
        <w:t xml:space="preserve"> ніж за 10 календарних днів до дати початку зазначеного розрахункового періоду.</w:t>
      </w:r>
    </w:p>
    <w:p w14:paraId="1A96DCD5" w14:textId="77777777"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17. </w:t>
      </w:r>
      <w:r w:rsidR="00AF3A4F" w:rsidRPr="00160A66">
        <w:rPr>
          <w:sz w:val="22"/>
          <w:szCs w:val="22"/>
          <w:lang w:val="uk-UA" w:eastAsia="uk-UA"/>
        </w:rPr>
        <w:t>Постачальник</w:t>
      </w:r>
      <w:del w:id="26" w:author="Galina Kuzmaruk" w:date="2022-10-31T16:18:00Z">
        <w:r w:rsidR="00AF3A4F" w:rsidRPr="00160A66" w:rsidDel="00425E40">
          <w:rPr>
            <w:sz w:val="22"/>
            <w:szCs w:val="22"/>
            <w:lang w:val="uk-UA" w:eastAsia="uk-UA"/>
          </w:rPr>
          <w:delText>а</w:delText>
        </w:r>
      </w:del>
      <w:r w:rsidRPr="00160A66">
        <w:rPr>
          <w:rFonts w:eastAsia="Calibri"/>
          <w:color w:val="000000"/>
          <w:sz w:val="22"/>
          <w:szCs w:val="22"/>
          <w:lang w:val="uk-UA"/>
        </w:rPr>
        <w:t xml:space="preserve"> зобов’язується ознайомитися з Інструкцією використання Сервісу, що розміщені на сайті </w:t>
      </w:r>
      <w:hyperlink r:id="rId11" w:history="1">
        <w:r w:rsidR="005A43BC" w:rsidRPr="00160A66">
          <w:rPr>
            <w:rStyle w:val="af6"/>
            <w:sz w:val="22"/>
            <w:szCs w:val="22"/>
            <w:lang w:val="uk-UA" w:eastAsia="uk-UA"/>
          </w:rPr>
          <w:t>https://roe.vsei.ua/</w:t>
        </w:r>
      </w:hyperlink>
      <w:r w:rsidRPr="00160A66">
        <w:rPr>
          <w:color w:val="0000FF"/>
          <w:sz w:val="22"/>
          <w:szCs w:val="22"/>
          <w:u w:val="single"/>
          <w:lang w:val="uk-UA" w:eastAsia="uk-UA"/>
        </w:rPr>
        <w:t>.</w:t>
      </w:r>
    </w:p>
    <w:p w14:paraId="28A2A30F" w14:textId="77777777"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18. Сторони зобов’язуються не розголошувати реєстраційні дані використання Сервісу. </w:t>
      </w:r>
    </w:p>
    <w:p w14:paraId="02563B76" w14:textId="77777777" w:rsidR="00C36790" w:rsidRPr="00160A66" w:rsidRDefault="00C36790" w:rsidP="00C36790">
      <w:pPr>
        <w:autoSpaceDE w:val="0"/>
        <w:autoSpaceDN w:val="0"/>
        <w:adjustRightInd w:val="0"/>
        <w:ind w:left="-567" w:right="-284" w:firstLine="567"/>
        <w:jc w:val="both"/>
        <w:rPr>
          <w:color w:val="000000"/>
          <w:sz w:val="22"/>
          <w:szCs w:val="22"/>
          <w:lang w:val="uk-UA"/>
        </w:rPr>
      </w:pPr>
      <w:r w:rsidRPr="00160A66">
        <w:rPr>
          <w:rFonts w:eastAsia="Calibri"/>
          <w:color w:val="000000"/>
          <w:sz w:val="22"/>
          <w:szCs w:val="22"/>
        </w:rPr>
        <w:t>1</w:t>
      </w:r>
      <w:r w:rsidRPr="00160A66">
        <w:rPr>
          <w:rFonts w:eastAsia="Calibri"/>
          <w:color w:val="000000"/>
          <w:sz w:val="22"/>
          <w:szCs w:val="22"/>
          <w:lang w:val="uk-UA"/>
        </w:rPr>
        <w:t>9</w:t>
      </w:r>
      <w:r w:rsidRPr="00160A66">
        <w:rPr>
          <w:rFonts w:eastAsia="Calibri"/>
          <w:color w:val="000000"/>
          <w:sz w:val="22"/>
          <w:szCs w:val="22"/>
        </w:rPr>
        <w:t>.</w:t>
      </w:r>
      <w:r w:rsidRPr="00160A66">
        <w:rPr>
          <w:color w:val="000000"/>
          <w:sz w:val="22"/>
          <w:szCs w:val="22"/>
        </w:rPr>
        <w:t xml:space="preserve"> </w:t>
      </w:r>
      <w:r w:rsidRPr="00160A66">
        <w:rPr>
          <w:color w:val="000000"/>
          <w:sz w:val="22"/>
          <w:szCs w:val="22"/>
          <w:lang w:val="uk-UA"/>
        </w:rPr>
        <w:t xml:space="preserve">Звернення </w:t>
      </w:r>
      <w:r w:rsidR="00AF3A4F" w:rsidRPr="00160A66">
        <w:rPr>
          <w:sz w:val="22"/>
          <w:szCs w:val="22"/>
          <w:lang w:val="uk-UA" w:eastAsia="uk-UA"/>
        </w:rPr>
        <w:t>Постачальника</w:t>
      </w:r>
      <w:r w:rsidRPr="00160A66">
        <w:rPr>
          <w:color w:val="000000"/>
          <w:sz w:val="22"/>
          <w:szCs w:val="22"/>
          <w:lang w:val="uk-UA"/>
        </w:rPr>
        <w:t xml:space="preserve"> за допомогою сервісу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w:t>
      </w:r>
      <w:r w:rsidRPr="00160A66">
        <w:rPr>
          <w:color w:val="000000"/>
          <w:sz w:val="22"/>
          <w:szCs w:val="22"/>
          <w:lang w:val="uk-UA"/>
        </w:rPr>
        <w:t xml:space="preserve">, які не передбачені умовами даного Додатку </w:t>
      </w:r>
      <w:ins w:id="27" w:author="Galina Kuzmaruk" w:date="2022-10-31T16:19:00Z">
        <w:r w:rsidR="00425E40" w:rsidRPr="00160A66">
          <w:rPr>
            <w:color w:val="000000"/>
            <w:sz w:val="22"/>
            <w:szCs w:val="22"/>
            <w:lang w:val="uk-UA"/>
          </w:rPr>
          <w:t xml:space="preserve">, </w:t>
        </w:r>
      </w:ins>
      <w:r w:rsidRPr="00160A66">
        <w:rPr>
          <w:color w:val="000000"/>
          <w:sz w:val="22"/>
          <w:szCs w:val="22"/>
          <w:lang w:val="uk-UA"/>
        </w:rPr>
        <w:t xml:space="preserve">Оператор системи </w:t>
      </w:r>
      <w:r w:rsidR="005A43BC" w:rsidRPr="00160A66">
        <w:rPr>
          <w:color w:val="000000"/>
          <w:sz w:val="22"/>
          <w:szCs w:val="22"/>
          <w:lang w:val="uk-UA"/>
        </w:rPr>
        <w:t xml:space="preserve">може </w:t>
      </w:r>
      <w:r w:rsidRPr="00160A66">
        <w:rPr>
          <w:color w:val="000000"/>
          <w:sz w:val="22"/>
          <w:szCs w:val="22"/>
          <w:lang w:val="uk-UA"/>
        </w:rPr>
        <w:t>залиш</w:t>
      </w:r>
      <w:r w:rsidR="005A43BC" w:rsidRPr="00160A66">
        <w:rPr>
          <w:color w:val="000000"/>
          <w:sz w:val="22"/>
          <w:szCs w:val="22"/>
          <w:lang w:val="uk-UA"/>
        </w:rPr>
        <w:t>ити</w:t>
      </w:r>
      <w:r w:rsidRPr="00160A66">
        <w:rPr>
          <w:color w:val="000000"/>
          <w:sz w:val="22"/>
          <w:szCs w:val="22"/>
          <w:lang w:val="uk-UA"/>
        </w:rPr>
        <w:t xml:space="preserve"> без розгляду.</w:t>
      </w:r>
    </w:p>
    <w:p w14:paraId="4133DC82" w14:textId="77777777" w:rsidR="00C36790" w:rsidRPr="00160A66" w:rsidRDefault="00C36790" w:rsidP="00C36790">
      <w:pPr>
        <w:autoSpaceDE w:val="0"/>
        <w:autoSpaceDN w:val="0"/>
        <w:adjustRightInd w:val="0"/>
        <w:ind w:left="-567" w:right="-284" w:firstLine="567"/>
        <w:jc w:val="both"/>
        <w:rPr>
          <w:color w:val="000000"/>
          <w:sz w:val="22"/>
          <w:szCs w:val="22"/>
          <w:lang w:val="uk-UA"/>
        </w:rPr>
      </w:pPr>
    </w:p>
    <w:p w14:paraId="7D9F3B5F" w14:textId="77777777" w:rsidR="00C36790" w:rsidRPr="00160A66" w:rsidRDefault="00C36790" w:rsidP="00C36790">
      <w:pPr>
        <w:autoSpaceDE w:val="0"/>
        <w:autoSpaceDN w:val="0"/>
        <w:adjustRightInd w:val="0"/>
        <w:ind w:left="-567" w:right="-284" w:firstLine="567"/>
        <w:jc w:val="both"/>
        <w:rPr>
          <w:color w:val="000000"/>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691"/>
        <w:gridCol w:w="4903"/>
      </w:tblGrid>
      <w:tr w:rsidR="00C36790" w:rsidRPr="00160A66" w14:paraId="65EDD5D3" w14:textId="77777777" w:rsidTr="00D6323A">
        <w:trPr>
          <w:tblCellSpacing w:w="22" w:type="dxa"/>
          <w:jc w:val="center"/>
        </w:trPr>
        <w:tc>
          <w:tcPr>
            <w:tcW w:w="2411" w:type="pct"/>
            <w:hideMark/>
          </w:tcPr>
          <w:p w14:paraId="60B59BAD" w14:textId="77777777" w:rsidR="00C36790" w:rsidRPr="00160A66" w:rsidRDefault="00C36790" w:rsidP="00D6323A">
            <w:pPr>
              <w:pStyle w:val="a3"/>
              <w:spacing w:line="249" w:lineRule="auto"/>
              <w:ind w:left="-24" w:firstLine="24"/>
              <w:jc w:val="center"/>
              <w:rPr>
                <w:lang w:eastAsia="en-US"/>
              </w:rPr>
            </w:pPr>
            <w:r w:rsidRPr="00160A66">
              <w:rPr>
                <w:b/>
                <w:bCs/>
                <w:sz w:val="22"/>
                <w:szCs w:val="22"/>
                <w:lang w:eastAsia="en-US"/>
              </w:rPr>
              <w:t xml:space="preserve">"Оператор </w:t>
            </w:r>
            <w:proofErr w:type="spellStart"/>
            <w:r w:rsidRPr="00160A66">
              <w:rPr>
                <w:b/>
                <w:bCs/>
                <w:sz w:val="22"/>
                <w:szCs w:val="22"/>
                <w:lang w:eastAsia="en-US"/>
              </w:rPr>
              <w:t>системи</w:t>
            </w:r>
            <w:proofErr w:type="spellEnd"/>
            <w:r w:rsidRPr="00160A66">
              <w:rPr>
                <w:b/>
                <w:bCs/>
                <w:sz w:val="22"/>
                <w:szCs w:val="22"/>
                <w:lang w:eastAsia="en-US"/>
              </w:rPr>
              <w:t>"</w:t>
            </w:r>
            <w:r w:rsidRPr="00160A66">
              <w:rPr>
                <w:sz w:val="22"/>
                <w:szCs w:val="22"/>
                <w:lang w:eastAsia="en-US"/>
              </w:rPr>
              <w:t> </w:t>
            </w:r>
          </w:p>
        </w:tc>
        <w:tc>
          <w:tcPr>
            <w:tcW w:w="2521" w:type="pct"/>
            <w:hideMark/>
          </w:tcPr>
          <w:p w14:paraId="322238E7" w14:textId="77777777" w:rsidR="00C36790" w:rsidRPr="00160A66" w:rsidRDefault="00C36790" w:rsidP="00D6323A">
            <w:pPr>
              <w:pStyle w:val="a3"/>
              <w:spacing w:line="249" w:lineRule="auto"/>
              <w:ind w:left="-24" w:firstLine="24"/>
              <w:jc w:val="center"/>
              <w:rPr>
                <w:lang w:eastAsia="en-US"/>
              </w:rPr>
            </w:pPr>
            <w:r w:rsidRPr="00160A66">
              <w:rPr>
                <w:b/>
                <w:bCs/>
                <w:sz w:val="22"/>
                <w:szCs w:val="22"/>
                <w:lang w:eastAsia="en-US"/>
              </w:rPr>
              <w:t>"</w:t>
            </w:r>
            <w:proofErr w:type="spellStart"/>
            <w:r w:rsidRPr="00160A66">
              <w:rPr>
                <w:b/>
                <w:bCs/>
                <w:sz w:val="22"/>
                <w:szCs w:val="22"/>
                <w:lang w:eastAsia="en-US"/>
              </w:rPr>
              <w:t>Постачальник</w:t>
            </w:r>
            <w:proofErr w:type="spellEnd"/>
            <w:r w:rsidRPr="00160A66">
              <w:rPr>
                <w:b/>
                <w:bCs/>
                <w:sz w:val="22"/>
                <w:szCs w:val="22"/>
                <w:lang w:eastAsia="en-US"/>
              </w:rPr>
              <w:t>"</w:t>
            </w:r>
            <w:r w:rsidRPr="00160A66">
              <w:rPr>
                <w:sz w:val="22"/>
                <w:szCs w:val="22"/>
                <w:lang w:eastAsia="en-US"/>
              </w:rPr>
              <w:t> </w:t>
            </w:r>
          </w:p>
        </w:tc>
      </w:tr>
      <w:tr w:rsidR="00C36790" w:rsidRPr="00D713D7" w14:paraId="37DEC12D" w14:textId="77777777" w:rsidTr="00D6323A">
        <w:trPr>
          <w:tblCellSpacing w:w="22" w:type="dxa"/>
          <w:jc w:val="center"/>
        </w:trPr>
        <w:tc>
          <w:tcPr>
            <w:tcW w:w="2411" w:type="pct"/>
          </w:tcPr>
          <w:p w14:paraId="7030ECAC" w14:textId="77777777" w:rsidR="00C36790" w:rsidRPr="00160A66" w:rsidRDefault="00C36790" w:rsidP="00D6323A">
            <w:pPr>
              <w:spacing w:line="249" w:lineRule="auto"/>
              <w:ind w:left="-24" w:firstLine="24"/>
              <w:rPr>
                <w:b/>
                <w:lang w:val="uk-UA"/>
              </w:rPr>
            </w:pPr>
            <w:r w:rsidRPr="00160A66">
              <w:rPr>
                <w:b/>
                <w:sz w:val="22"/>
                <w:szCs w:val="22"/>
                <w:lang w:val="uk-UA"/>
              </w:rPr>
              <w:t>ПрАТ «</w:t>
            </w:r>
            <w:proofErr w:type="spellStart"/>
            <w:r w:rsidRPr="00160A66">
              <w:rPr>
                <w:b/>
                <w:sz w:val="22"/>
                <w:szCs w:val="22"/>
                <w:lang w:val="uk-UA"/>
              </w:rPr>
              <w:t>Рівнеобленерго</w:t>
            </w:r>
            <w:proofErr w:type="spellEnd"/>
            <w:r w:rsidRPr="00160A66">
              <w:rPr>
                <w:b/>
                <w:sz w:val="22"/>
                <w:szCs w:val="22"/>
                <w:lang w:val="uk-UA"/>
              </w:rPr>
              <w:t>»</w:t>
            </w:r>
          </w:p>
          <w:p w14:paraId="1FF46757" w14:textId="77777777" w:rsidR="00C36790" w:rsidRPr="00160A66" w:rsidRDefault="00C36790" w:rsidP="00D6323A">
            <w:pPr>
              <w:spacing w:line="249" w:lineRule="auto"/>
              <w:ind w:left="-24" w:firstLine="24"/>
              <w:rPr>
                <w:lang w:val="uk-UA"/>
              </w:rPr>
            </w:pPr>
            <w:r w:rsidRPr="00160A66">
              <w:rPr>
                <w:sz w:val="22"/>
                <w:szCs w:val="22"/>
                <w:lang w:val="uk-UA"/>
              </w:rPr>
              <w:t>33013, м. Рівне, вул. Князя Володимира,71</w:t>
            </w:r>
          </w:p>
          <w:p w14:paraId="7E2D3AF6" w14:textId="77777777" w:rsidR="00C36790" w:rsidRPr="00160A66" w:rsidRDefault="00C36790" w:rsidP="00D6323A">
            <w:pPr>
              <w:spacing w:line="249" w:lineRule="auto"/>
              <w:ind w:left="-24" w:firstLine="24"/>
              <w:rPr>
                <w:lang w:val="uk-UA"/>
              </w:rPr>
            </w:pPr>
            <w:r w:rsidRPr="00160A66">
              <w:rPr>
                <w:sz w:val="22"/>
                <w:szCs w:val="22"/>
                <w:lang w:val="uk-UA"/>
              </w:rPr>
              <w:t xml:space="preserve">р /р UA053333680000026007300024435, </w:t>
            </w:r>
          </w:p>
          <w:p w14:paraId="283BDEB6" w14:textId="77777777" w:rsidR="00C36790" w:rsidRPr="00160A66" w:rsidRDefault="00C36790" w:rsidP="00D6323A">
            <w:pPr>
              <w:spacing w:line="249" w:lineRule="auto"/>
              <w:ind w:left="-24" w:firstLine="24"/>
              <w:rPr>
                <w:lang w:val="uk-UA"/>
              </w:rPr>
            </w:pPr>
            <w:r w:rsidRPr="00160A66">
              <w:rPr>
                <w:sz w:val="22"/>
                <w:szCs w:val="22"/>
                <w:lang w:val="uk-UA"/>
              </w:rPr>
              <w:t xml:space="preserve">філія-РОУ АТ «Ощадбанк», </w:t>
            </w:r>
          </w:p>
          <w:p w14:paraId="1BDBC2F6" w14:textId="77777777" w:rsidR="00C36790" w:rsidRPr="00160A66" w:rsidRDefault="00C36790" w:rsidP="00D6323A">
            <w:pPr>
              <w:spacing w:line="249" w:lineRule="auto"/>
              <w:ind w:left="-24" w:firstLine="24"/>
              <w:rPr>
                <w:lang w:val="uk-UA"/>
              </w:rPr>
            </w:pPr>
            <w:r w:rsidRPr="00160A66">
              <w:rPr>
                <w:sz w:val="22"/>
                <w:szCs w:val="22"/>
                <w:lang w:val="uk-UA"/>
              </w:rPr>
              <w:t xml:space="preserve">ЄДРПОУ 05424874 </w:t>
            </w:r>
          </w:p>
          <w:p w14:paraId="58D31ED9" w14:textId="77777777" w:rsidR="00C36790" w:rsidRPr="00160A66" w:rsidRDefault="00C36790" w:rsidP="00D6323A">
            <w:pPr>
              <w:spacing w:line="249" w:lineRule="auto"/>
              <w:ind w:left="-24" w:firstLine="24"/>
              <w:rPr>
                <w:lang w:val="uk-UA"/>
              </w:rPr>
            </w:pPr>
            <w:r w:rsidRPr="00160A66">
              <w:rPr>
                <w:sz w:val="22"/>
                <w:szCs w:val="22"/>
                <w:lang w:val="uk-UA"/>
              </w:rPr>
              <w:t xml:space="preserve">ІПН 054248717168  </w:t>
            </w:r>
          </w:p>
          <w:p w14:paraId="36534F9D" w14:textId="77777777" w:rsidR="00C36790" w:rsidRPr="00160A66" w:rsidRDefault="00C36790" w:rsidP="00D6323A">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 (0362) 69-42-98,</w:t>
            </w:r>
          </w:p>
          <w:p w14:paraId="3521F947" w14:textId="77777777" w:rsidR="00C36790" w:rsidRPr="00160A66" w:rsidRDefault="00C36790" w:rsidP="00D6323A">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./факс (0362) 69-42-11, 69-42-47</w:t>
            </w:r>
          </w:p>
          <w:p w14:paraId="7364D7F4" w14:textId="77777777" w:rsidR="00C36790" w:rsidRPr="00160A66" w:rsidRDefault="00C36790" w:rsidP="00D6323A">
            <w:pPr>
              <w:spacing w:line="249" w:lineRule="auto"/>
              <w:ind w:left="-24" w:firstLine="24"/>
              <w:rPr>
                <w:lang w:val="uk-UA"/>
              </w:rPr>
            </w:pPr>
            <w:r w:rsidRPr="00160A66">
              <w:rPr>
                <w:sz w:val="22"/>
                <w:szCs w:val="22"/>
                <w:lang w:val="uk-UA"/>
              </w:rPr>
              <w:t>ЕІС код 62Х4988664773311</w:t>
            </w:r>
          </w:p>
          <w:p w14:paraId="7EBDB08F" w14:textId="77777777" w:rsidR="00C36790" w:rsidRPr="00160A66" w:rsidRDefault="00C36790" w:rsidP="00D6323A">
            <w:pPr>
              <w:spacing w:line="249" w:lineRule="auto"/>
              <w:ind w:left="-24" w:firstLine="24"/>
              <w:rPr>
                <w:u w:val="single"/>
                <w:lang w:val="uk-UA"/>
              </w:rPr>
            </w:pPr>
            <w:r w:rsidRPr="00160A66">
              <w:rPr>
                <w:sz w:val="22"/>
                <w:szCs w:val="22"/>
                <w:lang w:val="uk-UA"/>
              </w:rPr>
              <w:t>_____________/</w:t>
            </w:r>
            <w:r w:rsidRPr="00160A66">
              <w:rPr>
                <w:sz w:val="22"/>
                <w:szCs w:val="22"/>
                <w:u w:val="single"/>
                <w:lang w:val="uk-UA"/>
              </w:rPr>
              <w:t>_____________________/</w:t>
            </w:r>
          </w:p>
          <w:p w14:paraId="4E2B6724" w14:textId="77777777" w:rsidR="00C36790" w:rsidRPr="00160A66" w:rsidRDefault="00C36790" w:rsidP="00D6323A">
            <w:pPr>
              <w:pStyle w:val="a3"/>
              <w:spacing w:before="0" w:beforeAutospacing="0" w:after="0" w:afterAutospacing="0" w:line="250" w:lineRule="auto"/>
              <w:ind w:left="-23" w:firstLine="23"/>
              <w:rPr>
                <w:lang w:eastAsia="en-US"/>
              </w:rPr>
            </w:pPr>
            <w:proofErr w:type="spellStart"/>
            <w:r w:rsidRPr="00160A66">
              <w:rPr>
                <w:sz w:val="22"/>
                <w:szCs w:val="22"/>
                <w:lang w:eastAsia="en-US"/>
              </w:rPr>
              <w:t>м.п</w:t>
            </w:r>
            <w:proofErr w:type="spellEnd"/>
            <w:r w:rsidRPr="00160A66">
              <w:rPr>
                <w:sz w:val="22"/>
                <w:szCs w:val="22"/>
                <w:lang w:eastAsia="en-US"/>
              </w:rPr>
              <w:t>.</w:t>
            </w:r>
          </w:p>
        </w:tc>
        <w:tc>
          <w:tcPr>
            <w:tcW w:w="2521" w:type="pct"/>
          </w:tcPr>
          <w:p w14:paraId="7220C065" w14:textId="77777777" w:rsidR="00C36790" w:rsidRPr="00160A66" w:rsidRDefault="00C36790" w:rsidP="00D6323A">
            <w:pPr>
              <w:spacing w:line="276" w:lineRule="auto"/>
              <w:ind w:left="-24" w:firstLine="24"/>
              <w:jc w:val="both"/>
              <w:rPr>
                <w:lang w:val="uk-UA"/>
              </w:rPr>
            </w:pPr>
            <w:r w:rsidRPr="00160A66">
              <w:rPr>
                <w:snapToGrid w:val="0"/>
                <w:sz w:val="22"/>
                <w:szCs w:val="22"/>
                <w:lang w:val="uk-UA"/>
              </w:rPr>
              <w:t>_______________________________________</w:t>
            </w:r>
          </w:p>
          <w:p w14:paraId="6D81C73E" w14:textId="77777777" w:rsidR="00C36790" w:rsidRPr="00160A66" w:rsidRDefault="00C36790" w:rsidP="00D6323A">
            <w:pPr>
              <w:spacing w:line="276" w:lineRule="auto"/>
              <w:ind w:left="-24" w:firstLine="24"/>
              <w:jc w:val="both"/>
              <w:rPr>
                <w:lang w:val="uk-UA"/>
              </w:rPr>
            </w:pPr>
            <w:r w:rsidRPr="00160A66">
              <w:rPr>
                <w:snapToGrid w:val="0"/>
                <w:sz w:val="22"/>
                <w:szCs w:val="22"/>
                <w:lang w:val="uk-UA"/>
              </w:rPr>
              <w:t>п\р ____________________________________</w:t>
            </w:r>
          </w:p>
          <w:p w14:paraId="26C58CBC" w14:textId="77777777" w:rsidR="00C36790" w:rsidRPr="00160A66" w:rsidRDefault="00C36790" w:rsidP="00D6323A">
            <w:pPr>
              <w:spacing w:line="276" w:lineRule="auto"/>
              <w:ind w:left="-24" w:firstLine="24"/>
              <w:jc w:val="both"/>
              <w:rPr>
                <w:snapToGrid w:val="0"/>
                <w:lang w:val="uk-UA"/>
              </w:rPr>
            </w:pPr>
            <w:r w:rsidRPr="00160A66">
              <w:rPr>
                <w:sz w:val="22"/>
                <w:szCs w:val="22"/>
                <w:lang w:val="uk-UA"/>
              </w:rPr>
              <w:t>_______________________________________</w:t>
            </w:r>
          </w:p>
          <w:p w14:paraId="03B4E1D7" w14:textId="77777777" w:rsidR="00C36790" w:rsidRPr="00160A66" w:rsidRDefault="00C36790" w:rsidP="00D6323A">
            <w:pPr>
              <w:spacing w:line="276" w:lineRule="auto"/>
              <w:ind w:left="-24" w:firstLine="24"/>
              <w:jc w:val="both"/>
              <w:rPr>
                <w:snapToGrid w:val="0"/>
                <w:lang w:val="uk-UA"/>
              </w:rPr>
            </w:pPr>
            <w:r w:rsidRPr="00160A66">
              <w:rPr>
                <w:snapToGrid w:val="0"/>
                <w:sz w:val="22"/>
                <w:szCs w:val="22"/>
                <w:lang w:val="uk-UA"/>
              </w:rPr>
              <w:t>ЄДРПОУ ______________________________</w:t>
            </w:r>
          </w:p>
          <w:p w14:paraId="4D48AAE7" w14:textId="77777777" w:rsidR="00C36790" w:rsidRPr="00160A66" w:rsidRDefault="00C36790" w:rsidP="00D6323A">
            <w:pPr>
              <w:spacing w:line="249" w:lineRule="auto"/>
              <w:ind w:left="-24" w:firstLine="24"/>
              <w:rPr>
                <w:snapToGrid w:val="0"/>
                <w:lang w:val="uk-UA"/>
              </w:rPr>
            </w:pPr>
            <w:r w:rsidRPr="00160A66">
              <w:rPr>
                <w:snapToGrid w:val="0"/>
                <w:sz w:val="22"/>
                <w:szCs w:val="22"/>
                <w:lang w:val="uk-UA"/>
              </w:rPr>
              <w:t>ІПН  __________________________________</w:t>
            </w:r>
          </w:p>
          <w:p w14:paraId="77D149CA" w14:textId="77777777" w:rsidR="00C36790" w:rsidRPr="00160A66" w:rsidRDefault="00C36790" w:rsidP="00D6323A">
            <w:pPr>
              <w:spacing w:line="249" w:lineRule="auto"/>
              <w:ind w:left="-24" w:firstLine="24"/>
              <w:rPr>
                <w:lang w:val="uk-UA"/>
              </w:rPr>
            </w:pPr>
            <w:proofErr w:type="spellStart"/>
            <w:r w:rsidRPr="00160A66">
              <w:rPr>
                <w:snapToGrid w:val="0"/>
                <w:sz w:val="22"/>
                <w:szCs w:val="22"/>
                <w:lang w:val="uk-UA"/>
              </w:rPr>
              <w:t>тел</w:t>
            </w:r>
            <w:proofErr w:type="spellEnd"/>
            <w:r w:rsidRPr="00160A66">
              <w:rPr>
                <w:snapToGrid w:val="0"/>
                <w:sz w:val="22"/>
                <w:szCs w:val="22"/>
                <w:lang w:val="uk-UA"/>
              </w:rPr>
              <w:t>.  __________________________________</w:t>
            </w:r>
          </w:p>
          <w:p w14:paraId="3308BD79" w14:textId="77777777" w:rsidR="00C36790" w:rsidRPr="00160A66" w:rsidRDefault="00C36790" w:rsidP="00D6323A">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./факс ______________________________</w:t>
            </w:r>
          </w:p>
          <w:p w14:paraId="7159A4CB" w14:textId="77777777" w:rsidR="00C36790" w:rsidRPr="00160A66" w:rsidRDefault="00C36790" w:rsidP="00D6323A">
            <w:pPr>
              <w:spacing w:line="249" w:lineRule="auto"/>
              <w:ind w:left="-24" w:firstLine="24"/>
              <w:rPr>
                <w:lang w:val="uk-UA"/>
              </w:rPr>
            </w:pPr>
            <w:r w:rsidRPr="00160A66">
              <w:rPr>
                <w:sz w:val="22"/>
                <w:szCs w:val="22"/>
                <w:lang w:val="uk-UA"/>
              </w:rPr>
              <w:t>ЕІС код________________________________</w:t>
            </w:r>
          </w:p>
          <w:p w14:paraId="1713F7C9" w14:textId="77777777" w:rsidR="00C36790" w:rsidRPr="00160A66" w:rsidRDefault="00C36790" w:rsidP="00D6323A">
            <w:pPr>
              <w:spacing w:line="249" w:lineRule="auto"/>
              <w:ind w:left="-24" w:firstLine="24"/>
              <w:rPr>
                <w:lang w:val="uk-UA"/>
              </w:rPr>
            </w:pPr>
            <w:r w:rsidRPr="00160A66">
              <w:rPr>
                <w:sz w:val="22"/>
                <w:szCs w:val="22"/>
                <w:lang w:val="uk-UA"/>
              </w:rPr>
              <w:t>______________________________________</w:t>
            </w:r>
          </w:p>
          <w:p w14:paraId="74158D31" w14:textId="77777777" w:rsidR="00C36790" w:rsidRPr="00160A66" w:rsidRDefault="00C36790" w:rsidP="00D6323A">
            <w:pPr>
              <w:spacing w:line="249" w:lineRule="auto"/>
              <w:ind w:left="-24" w:firstLine="24"/>
              <w:rPr>
                <w:lang w:val="uk-UA"/>
              </w:rPr>
            </w:pPr>
            <w:r w:rsidRPr="00160A66">
              <w:rPr>
                <w:sz w:val="22"/>
                <w:szCs w:val="22"/>
                <w:lang w:val="uk-UA"/>
              </w:rPr>
              <w:t>__________________/_</w:t>
            </w:r>
            <w:r w:rsidRPr="00160A66">
              <w:rPr>
                <w:sz w:val="22"/>
                <w:szCs w:val="22"/>
                <w:u w:val="single"/>
                <w:lang w:val="uk-UA"/>
              </w:rPr>
              <w:t>________________</w:t>
            </w:r>
            <w:r w:rsidRPr="00160A66">
              <w:rPr>
                <w:sz w:val="22"/>
                <w:szCs w:val="22"/>
                <w:lang w:val="uk-UA"/>
              </w:rPr>
              <w:t>__/</w:t>
            </w:r>
          </w:p>
          <w:p w14:paraId="79D69353" w14:textId="77777777" w:rsidR="00C36790" w:rsidRPr="00D713D7" w:rsidRDefault="00C36790" w:rsidP="00D6323A">
            <w:pPr>
              <w:spacing w:line="249" w:lineRule="auto"/>
              <w:ind w:left="-24" w:firstLine="24"/>
              <w:rPr>
                <w:lang w:val="uk-UA"/>
              </w:rPr>
            </w:pPr>
            <w:proofErr w:type="spellStart"/>
            <w:r w:rsidRPr="00160A66">
              <w:rPr>
                <w:sz w:val="22"/>
                <w:szCs w:val="22"/>
                <w:lang w:val="uk-UA"/>
              </w:rPr>
              <w:t>м.п</w:t>
            </w:r>
            <w:proofErr w:type="spellEnd"/>
            <w:r w:rsidRPr="00160A66">
              <w:rPr>
                <w:sz w:val="22"/>
                <w:szCs w:val="22"/>
                <w:lang w:val="uk-UA"/>
              </w:rPr>
              <w:t>.</w:t>
            </w:r>
          </w:p>
        </w:tc>
      </w:tr>
    </w:tbl>
    <w:p w14:paraId="77A5B615" w14:textId="77777777" w:rsidR="00A80CBE" w:rsidRPr="00C36790" w:rsidRDefault="00A80CBE" w:rsidP="00C36790">
      <w:pPr>
        <w:pStyle w:val="rvps2"/>
        <w:shd w:val="clear" w:color="auto" w:fill="FFFFFF"/>
        <w:spacing w:before="0" w:beforeAutospacing="0" w:after="0" w:afterAutospacing="0"/>
        <w:ind w:left="-567" w:right="-284" w:firstLine="567"/>
        <w:jc w:val="both"/>
        <w:rPr>
          <w:sz w:val="22"/>
          <w:szCs w:val="22"/>
          <w:lang w:val="uk-UA"/>
        </w:rPr>
      </w:pPr>
    </w:p>
    <w:sectPr w:rsidR="00A80CBE" w:rsidRPr="00C36790" w:rsidSect="00C36790">
      <w:pgSz w:w="11906" w:h="16838"/>
      <w:pgMar w:top="993" w:right="991" w:bottom="993"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9A77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CE279" w14:textId="77777777" w:rsidR="00AF5440" w:rsidRDefault="00AF5440" w:rsidP="004659F5">
      <w:r>
        <w:separator/>
      </w:r>
    </w:p>
  </w:endnote>
  <w:endnote w:type="continuationSeparator" w:id="0">
    <w:p w14:paraId="30FD144D" w14:textId="77777777" w:rsidR="00AF5440" w:rsidRDefault="00AF5440" w:rsidP="0046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8DAB4" w14:textId="77777777" w:rsidR="00AF5440" w:rsidRDefault="00AF5440" w:rsidP="004659F5">
      <w:r>
        <w:separator/>
      </w:r>
    </w:p>
  </w:footnote>
  <w:footnote w:type="continuationSeparator" w:id="0">
    <w:p w14:paraId="235FD87C" w14:textId="77777777" w:rsidR="00AF5440" w:rsidRDefault="00AF5440" w:rsidP="00465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DD85817"/>
    <w:multiLevelType w:val="hybridMultilevel"/>
    <w:tmpl w:val="592EB98A"/>
    <w:lvl w:ilvl="0" w:tplc="DFC66A46">
      <w:start w:val="12"/>
      <w:numFmt w:val="bullet"/>
      <w:lvlText w:val="-"/>
      <w:lvlJc w:val="left"/>
      <w:pPr>
        <w:ind w:left="927" w:hanging="360"/>
      </w:pPr>
      <w:rPr>
        <w:rFonts w:ascii="Times New Roman" w:eastAsia="Times New Roman" w:hAnsi="Times New Roman" w:cs="Times New Roman" w:hint="default"/>
        <w:i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1537C74"/>
    <w:multiLevelType w:val="hybridMultilevel"/>
    <w:tmpl w:val="5876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50D6E"/>
    <w:multiLevelType w:val="hybridMultilevel"/>
    <w:tmpl w:val="1AC66930"/>
    <w:lvl w:ilvl="0" w:tplc="15826B6A">
      <w:numFmt w:val="bullet"/>
      <w:lvlText w:val="-"/>
      <w:lvlJc w:val="left"/>
      <w:pPr>
        <w:ind w:left="360" w:hanging="360"/>
      </w:pPr>
      <w:rPr>
        <w:rFonts w:ascii="Times New Roman" w:eastAsia="Times New Roman" w:hAnsi="Times New Roman" w:cs="Times New Roman" w:hint="default"/>
        <w:i w:val="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36B446FA"/>
    <w:multiLevelType w:val="multilevel"/>
    <w:tmpl w:val="C172AC7C"/>
    <w:lvl w:ilvl="0">
      <w:start w:val="1"/>
      <w:numFmt w:val="decimal"/>
      <w:lvlText w:val="%1."/>
      <w:lvlJc w:val="left"/>
      <w:pPr>
        <w:ind w:left="786" w:hanging="360"/>
      </w:pPr>
      <w:rPr>
        <w:rFonts w:hint="default"/>
        <w:b w:val="0"/>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014" w:hanging="1440"/>
      </w:pPr>
      <w:rPr>
        <w:rFonts w:hint="default"/>
      </w:rPr>
    </w:lvl>
  </w:abstractNum>
  <w:abstractNum w:abstractNumId="6">
    <w:nsid w:val="4DE9173B"/>
    <w:multiLevelType w:val="hybridMultilevel"/>
    <w:tmpl w:val="BD923F6C"/>
    <w:lvl w:ilvl="0" w:tplc="CDFE4558">
      <w:start w:val="1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85578"/>
    <w:multiLevelType w:val="hybridMultilevel"/>
    <w:tmpl w:val="18FA848E"/>
    <w:lvl w:ilvl="0" w:tplc="4B3A7962">
      <w:start w:val="16"/>
      <w:numFmt w:val="decimal"/>
      <w:lvlText w:val="%1."/>
      <w:lvlJc w:val="left"/>
      <w:pPr>
        <w:ind w:left="360"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8">
    <w:nsid w:val="5DF66817"/>
    <w:multiLevelType w:val="hybridMultilevel"/>
    <w:tmpl w:val="F0DA6C18"/>
    <w:lvl w:ilvl="0" w:tplc="ED6CE50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F57268"/>
    <w:multiLevelType w:val="hybridMultilevel"/>
    <w:tmpl w:val="2A64C900"/>
    <w:lvl w:ilvl="0" w:tplc="B002AEDE">
      <w:start w:val="17"/>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nsid w:val="7A0C6019"/>
    <w:multiLevelType w:val="hybridMultilevel"/>
    <w:tmpl w:val="35266EC4"/>
    <w:lvl w:ilvl="0" w:tplc="E640C1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F4108A"/>
    <w:multiLevelType w:val="hybridMultilevel"/>
    <w:tmpl w:val="A71A0FB4"/>
    <w:lvl w:ilvl="0" w:tplc="C9A6729E">
      <w:start w:val="12"/>
      <w:numFmt w:val="decimal"/>
      <w:lvlText w:val="%1."/>
      <w:lvlJc w:val="left"/>
      <w:pPr>
        <w:ind w:left="380" w:hanging="360"/>
      </w:pPr>
      <w:rPr>
        <w:rFonts w:hint="default"/>
        <w:color w:val="000000"/>
        <w:sz w:val="22"/>
        <w:szCs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1"/>
  </w:num>
  <w:num w:numId="6">
    <w:abstractNumId w:val="3"/>
  </w:num>
  <w:num w:numId="7">
    <w:abstractNumId w:val="1"/>
  </w:num>
  <w:num w:numId="8">
    <w:abstractNumId w:val="9"/>
  </w:num>
  <w:num w:numId="9">
    <w:abstractNumId w:val="7"/>
  </w:num>
  <w:num w:numId="10">
    <w:abstractNumId w:val="10"/>
  </w:num>
  <w:num w:numId="11">
    <w:abstractNumId w:val="6"/>
  </w:num>
  <w:num w:numId="12">
    <w:abstractNumId w:va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ina Kuzmaruk">
    <w15:presenceInfo w15:providerId="AD" w15:userId="S-1-5-21-1565086635-2003415700-2255282059-1912"/>
  </w15:person>
  <w15:person w15:author="Olena Kravchuk">
    <w15:presenceInfo w15:providerId="AD" w15:userId="S-1-5-21-1565086635-2003415700-2255282059-2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13"/>
    <w:rsid w:val="00010B15"/>
    <w:rsid w:val="00017805"/>
    <w:rsid w:val="00022091"/>
    <w:rsid w:val="000314CB"/>
    <w:rsid w:val="0004386E"/>
    <w:rsid w:val="000503A1"/>
    <w:rsid w:val="00061482"/>
    <w:rsid w:val="00087F06"/>
    <w:rsid w:val="00092537"/>
    <w:rsid w:val="000C6C20"/>
    <w:rsid w:val="000D146B"/>
    <w:rsid w:val="00160A66"/>
    <w:rsid w:val="00162503"/>
    <w:rsid w:val="00187732"/>
    <w:rsid w:val="001C03F1"/>
    <w:rsid w:val="001C4E33"/>
    <w:rsid w:val="001F116E"/>
    <w:rsid w:val="00211F3A"/>
    <w:rsid w:val="00226D40"/>
    <w:rsid w:val="0023066D"/>
    <w:rsid w:val="00243DE8"/>
    <w:rsid w:val="00251FBA"/>
    <w:rsid w:val="00265BE2"/>
    <w:rsid w:val="00282016"/>
    <w:rsid w:val="002A428C"/>
    <w:rsid w:val="002C6D11"/>
    <w:rsid w:val="002E6A10"/>
    <w:rsid w:val="00306F94"/>
    <w:rsid w:val="00307B24"/>
    <w:rsid w:val="003471F6"/>
    <w:rsid w:val="003616F1"/>
    <w:rsid w:val="003624A6"/>
    <w:rsid w:val="00362589"/>
    <w:rsid w:val="0038549C"/>
    <w:rsid w:val="00393EA1"/>
    <w:rsid w:val="00394D9E"/>
    <w:rsid w:val="003E705A"/>
    <w:rsid w:val="00405700"/>
    <w:rsid w:val="00411E90"/>
    <w:rsid w:val="00417DDC"/>
    <w:rsid w:val="00425E40"/>
    <w:rsid w:val="004333F2"/>
    <w:rsid w:val="0043461C"/>
    <w:rsid w:val="00454831"/>
    <w:rsid w:val="00455A00"/>
    <w:rsid w:val="0046021B"/>
    <w:rsid w:val="00461275"/>
    <w:rsid w:val="004659F5"/>
    <w:rsid w:val="00473152"/>
    <w:rsid w:val="004736FA"/>
    <w:rsid w:val="00483E23"/>
    <w:rsid w:val="004B7D26"/>
    <w:rsid w:val="004D19F4"/>
    <w:rsid w:val="004E7353"/>
    <w:rsid w:val="004E7846"/>
    <w:rsid w:val="004F1BAB"/>
    <w:rsid w:val="004F46C3"/>
    <w:rsid w:val="004F6BD4"/>
    <w:rsid w:val="00501049"/>
    <w:rsid w:val="0052298C"/>
    <w:rsid w:val="00536E5E"/>
    <w:rsid w:val="005518DC"/>
    <w:rsid w:val="005715D8"/>
    <w:rsid w:val="005825B3"/>
    <w:rsid w:val="005A34EC"/>
    <w:rsid w:val="005A43BC"/>
    <w:rsid w:val="005B6343"/>
    <w:rsid w:val="005C7484"/>
    <w:rsid w:val="0061261C"/>
    <w:rsid w:val="00646F11"/>
    <w:rsid w:val="006473F6"/>
    <w:rsid w:val="00665CC3"/>
    <w:rsid w:val="00675374"/>
    <w:rsid w:val="006C43AD"/>
    <w:rsid w:val="006C769C"/>
    <w:rsid w:val="006E36C1"/>
    <w:rsid w:val="006E52CC"/>
    <w:rsid w:val="0071307D"/>
    <w:rsid w:val="00732B9D"/>
    <w:rsid w:val="0074770E"/>
    <w:rsid w:val="00753F34"/>
    <w:rsid w:val="00757DAA"/>
    <w:rsid w:val="0079153A"/>
    <w:rsid w:val="007A5394"/>
    <w:rsid w:val="007E05C7"/>
    <w:rsid w:val="007E389C"/>
    <w:rsid w:val="007E5BDD"/>
    <w:rsid w:val="00800D64"/>
    <w:rsid w:val="00805DFD"/>
    <w:rsid w:val="00817822"/>
    <w:rsid w:val="008405FC"/>
    <w:rsid w:val="00853ABE"/>
    <w:rsid w:val="00884C8E"/>
    <w:rsid w:val="00892592"/>
    <w:rsid w:val="008A52A7"/>
    <w:rsid w:val="008E4202"/>
    <w:rsid w:val="008E5688"/>
    <w:rsid w:val="009423AD"/>
    <w:rsid w:val="00946EDA"/>
    <w:rsid w:val="00947D63"/>
    <w:rsid w:val="00961060"/>
    <w:rsid w:val="009621E9"/>
    <w:rsid w:val="0096736D"/>
    <w:rsid w:val="00975A49"/>
    <w:rsid w:val="009A19E0"/>
    <w:rsid w:val="009A4605"/>
    <w:rsid w:val="009B4644"/>
    <w:rsid w:val="009F14BC"/>
    <w:rsid w:val="00A06B2B"/>
    <w:rsid w:val="00A57FA7"/>
    <w:rsid w:val="00A62ACF"/>
    <w:rsid w:val="00A80CBE"/>
    <w:rsid w:val="00AB7562"/>
    <w:rsid w:val="00AF3A4F"/>
    <w:rsid w:val="00AF5440"/>
    <w:rsid w:val="00B24952"/>
    <w:rsid w:val="00B40A61"/>
    <w:rsid w:val="00B42650"/>
    <w:rsid w:val="00B44F70"/>
    <w:rsid w:val="00B50BBD"/>
    <w:rsid w:val="00B526DF"/>
    <w:rsid w:val="00B84C3F"/>
    <w:rsid w:val="00BD1D00"/>
    <w:rsid w:val="00BE6113"/>
    <w:rsid w:val="00C0564C"/>
    <w:rsid w:val="00C11C74"/>
    <w:rsid w:val="00C17513"/>
    <w:rsid w:val="00C24051"/>
    <w:rsid w:val="00C36790"/>
    <w:rsid w:val="00C44CA8"/>
    <w:rsid w:val="00C54FBB"/>
    <w:rsid w:val="00C6004C"/>
    <w:rsid w:val="00C71E72"/>
    <w:rsid w:val="00C76456"/>
    <w:rsid w:val="00C77BC9"/>
    <w:rsid w:val="00C95881"/>
    <w:rsid w:val="00C9685B"/>
    <w:rsid w:val="00CB1635"/>
    <w:rsid w:val="00D2345F"/>
    <w:rsid w:val="00D234D7"/>
    <w:rsid w:val="00D37923"/>
    <w:rsid w:val="00D449CD"/>
    <w:rsid w:val="00D6323A"/>
    <w:rsid w:val="00DD6091"/>
    <w:rsid w:val="00DD7B34"/>
    <w:rsid w:val="00DF25B9"/>
    <w:rsid w:val="00E03AF8"/>
    <w:rsid w:val="00E1233D"/>
    <w:rsid w:val="00E2546D"/>
    <w:rsid w:val="00E25F58"/>
    <w:rsid w:val="00E36F00"/>
    <w:rsid w:val="00E401D0"/>
    <w:rsid w:val="00E87896"/>
    <w:rsid w:val="00E9018F"/>
    <w:rsid w:val="00E95C36"/>
    <w:rsid w:val="00E97B40"/>
    <w:rsid w:val="00EB0B0E"/>
    <w:rsid w:val="00EB1616"/>
    <w:rsid w:val="00EB4A22"/>
    <w:rsid w:val="00EF057C"/>
    <w:rsid w:val="00EF6B35"/>
    <w:rsid w:val="00F248A8"/>
    <w:rsid w:val="00F924AC"/>
    <w:rsid w:val="00FA7C87"/>
    <w:rsid w:val="00FB190D"/>
    <w:rsid w:val="00FB6511"/>
    <w:rsid w:val="00FD06F5"/>
    <w:rsid w:val="00FE4E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0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5675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E56751"/>
    <w:rPr>
      <w:rFonts w:asciiTheme="majorHAnsi" w:eastAsiaTheme="majorEastAsia" w:hAnsiTheme="majorHAnsi" w:cstheme="majorBidi"/>
      <w:b/>
      <w:bCs/>
      <w:sz w:val="26"/>
      <w:szCs w:val="26"/>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pPr>
      <w:spacing w:before="100" w:beforeAutospacing="1" w:after="100" w:afterAutospacing="1"/>
    </w:pPr>
  </w:style>
  <w:style w:type="character" w:customStyle="1" w:styleId="a4">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uiPriority w:val="99"/>
    <w:locked/>
    <w:rsid w:val="00393EA1"/>
    <w:rPr>
      <w:sz w:val="24"/>
      <w:lang w:val="ru-RU" w:eastAsia="ru-RU"/>
    </w:rPr>
  </w:style>
  <w:style w:type="character" w:customStyle="1" w:styleId="st121">
    <w:name w:val="st121"/>
    <w:uiPriority w:val="99"/>
    <w:rsid w:val="004E7846"/>
    <w:rPr>
      <w:i/>
      <w:color w:val="000000"/>
    </w:rPr>
  </w:style>
  <w:style w:type="character" w:customStyle="1" w:styleId="st46">
    <w:name w:val="st46"/>
    <w:uiPriority w:val="99"/>
    <w:rsid w:val="004E7846"/>
    <w:rPr>
      <w:i/>
      <w:color w:val="000000"/>
    </w:rPr>
  </w:style>
  <w:style w:type="character" w:customStyle="1" w:styleId="st131">
    <w:name w:val="st131"/>
    <w:uiPriority w:val="99"/>
    <w:rsid w:val="00393EA1"/>
    <w:rPr>
      <w:i/>
      <w:color w:val="0000FF"/>
    </w:rPr>
  </w:style>
  <w:style w:type="character" w:customStyle="1" w:styleId="st171">
    <w:name w:val="st171"/>
    <w:uiPriority w:val="99"/>
    <w:rsid w:val="00EB4A22"/>
    <w:rPr>
      <w:rFonts w:ascii="Times New Roman" w:hAnsi="Times New Roman"/>
      <w:b/>
      <w:color w:val="0000FF"/>
      <w:sz w:val="28"/>
    </w:rPr>
  </w:style>
  <w:style w:type="paragraph" w:styleId="a5">
    <w:name w:val="Balloon Text"/>
    <w:basedOn w:val="a"/>
    <w:link w:val="a6"/>
    <w:uiPriority w:val="99"/>
    <w:semiHidden/>
    <w:unhideWhenUsed/>
    <w:rsid w:val="00162503"/>
    <w:rPr>
      <w:rFonts w:ascii="Tahoma" w:hAnsi="Tahoma" w:cs="Tahoma"/>
      <w:sz w:val="16"/>
      <w:szCs w:val="16"/>
    </w:rPr>
  </w:style>
  <w:style w:type="character" w:customStyle="1" w:styleId="a6">
    <w:name w:val="Текст выноски Знак"/>
    <w:basedOn w:val="a0"/>
    <w:link w:val="a5"/>
    <w:uiPriority w:val="99"/>
    <w:semiHidden/>
    <w:rsid w:val="00162503"/>
    <w:rPr>
      <w:rFonts w:ascii="Tahoma" w:hAnsi="Tahoma" w:cs="Tahoma"/>
      <w:sz w:val="16"/>
      <w:szCs w:val="16"/>
    </w:rPr>
  </w:style>
  <w:style w:type="paragraph" w:styleId="a7">
    <w:name w:val="List Paragraph"/>
    <w:basedOn w:val="a"/>
    <w:uiPriority w:val="34"/>
    <w:qFormat/>
    <w:rsid w:val="00E97B40"/>
    <w:pPr>
      <w:ind w:left="720"/>
      <w:contextualSpacing/>
    </w:pPr>
  </w:style>
  <w:style w:type="paragraph" w:customStyle="1" w:styleId="a8">
    <w:name w:val="Нормальный"/>
    <w:uiPriority w:val="99"/>
    <w:rsid w:val="00E97B40"/>
    <w:pPr>
      <w:overflowPunct w:val="0"/>
      <w:autoSpaceDE w:val="0"/>
      <w:autoSpaceDN w:val="0"/>
      <w:adjustRightInd w:val="0"/>
      <w:textAlignment w:val="baseline"/>
    </w:pPr>
    <w:rPr>
      <w:rFonts w:ascii="Arial" w:hAnsi="Arial"/>
      <w:sz w:val="24"/>
      <w:szCs w:val="20"/>
    </w:rPr>
  </w:style>
  <w:style w:type="paragraph" w:styleId="31">
    <w:name w:val="Body Text 3"/>
    <w:basedOn w:val="a"/>
    <w:link w:val="32"/>
    <w:unhideWhenUsed/>
    <w:rsid w:val="00E97B40"/>
    <w:pPr>
      <w:spacing w:after="120"/>
    </w:pPr>
    <w:rPr>
      <w:sz w:val="16"/>
      <w:szCs w:val="16"/>
    </w:rPr>
  </w:style>
  <w:style w:type="character" w:customStyle="1" w:styleId="32">
    <w:name w:val="Основной текст 3 Знак"/>
    <w:basedOn w:val="a0"/>
    <w:link w:val="31"/>
    <w:rsid w:val="00E97B40"/>
    <w:rPr>
      <w:sz w:val="16"/>
      <w:szCs w:val="16"/>
    </w:rPr>
  </w:style>
  <w:style w:type="character" w:customStyle="1" w:styleId="rvts0">
    <w:name w:val="rvts0"/>
    <w:basedOn w:val="a0"/>
    <w:rsid w:val="00E97B40"/>
  </w:style>
  <w:style w:type="paragraph" w:styleId="a9">
    <w:name w:val="Body Text"/>
    <w:basedOn w:val="a"/>
    <w:link w:val="aa"/>
    <w:uiPriority w:val="99"/>
    <w:semiHidden/>
    <w:unhideWhenUsed/>
    <w:rsid w:val="00E97B40"/>
    <w:pPr>
      <w:spacing w:after="120"/>
    </w:pPr>
  </w:style>
  <w:style w:type="character" w:customStyle="1" w:styleId="aa">
    <w:name w:val="Основной текст Знак"/>
    <w:basedOn w:val="a0"/>
    <w:link w:val="a9"/>
    <w:uiPriority w:val="99"/>
    <w:semiHidden/>
    <w:rsid w:val="00E97B40"/>
    <w:rPr>
      <w:sz w:val="24"/>
      <w:szCs w:val="24"/>
    </w:rPr>
  </w:style>
  <w:style w:type="character" w:customStyle="1" w:styleId="1">
    <w:name w:val="Основной текст Знак1"/>
    <w:basedOn w:val="a0"/>
    <w:uiPriority w:val="99"/>
    <w:rsid w:val="00E97B40"/>
    <w:rPr>
      <w:rFonts w:ascii="Times New Roman" w:hAnsi="Times New Roman" w:cs="Times New Roman"/>
      <w:sz w:val="23"/>
      <w:szCs w:val="23"/>
      <w:u w:val="none"/>
    </w:rPr>
  </w:style>
  <w:style w:type="paragraph" w:styleId="ab">
    <w:name w:val="No Spacing"/>
    <w:uiPriority w:val="1"/>
    <w:qFormat/>
    <w:rsid w:val="00E97B40"/>
    <w:rPr>
      <w:rFonts w:asciiTheme="minorHAnsi" w:eastAsiaTheme="minorHAnsi" w:hAnsiTheme="minorHAnsi" w:cstheme="minorBidi"/>
      <w:lang w:eastAsia="en-US"/>
    </w:rPr>
  </w:style>
  <w:style w:type="paragraph" w:styleId="ac">
    <w:name w:val="header"/>
    <w:basedOn w:val="a"/>
    <w:link w:val="ad"/>
    <w:uiPriority w:val="99"/>
    <w:unhideWhenUsed/>
    <w:rsid w:val="00E97B40"/>
    <w:pPr>
      <w:tabs>
        <w:tab w:val="center" w:pos="4677"/>
        <w:tab w:val="right" w:pos="9355"/>
      </w:tabs>
    </w:pPr>
  </w:style>
  <w:style w:type="character" w:customStyle="1" w:styleId="ad">
    <w:name w:val="Верхний колонтитул Знак"/>
    <w:basedOn w:val="a0"/>
    <w:link w:val="ac"/>
    <w:uiPriority w:val="99"/>
    <w:rsid w:val="00E97B40"/>
    <w:rPr>
      <w:sz w:val="24"/>
      <w:szCs w:val="24"/>
    </w:rPr>
  </w:style>
  <w:style w:type="paragraph" w:styleId="ae">
    <w:name w:val="footer"/>
    <w:basedOn w:val="a"/>
    <w:link w:val="af"/>
    <w:uiPriority w:val="99"/>
    <w:unhideWhenUsed/>
    <w:rsid w:val="00E97B40"/>
    <w:pPr>
      <w:tabs>
        <w:tab w:val="center" w:pos="4677"/>
        <w:tab w:val="right" w:pos="9355"/>
      </w:tabs>
    </w:pPr>
  </w:style>
  <w:style w:type="character" w:customStyle="1" w:styleId="af">
    <w:name w:val="Нижний колонтитул Знак"/>
    <w:basedOn w:val="a0"/>
    <w:link w:val="ae"/>
    <w:uiPriority w:val="99"/>
    <w:rsid w:val="00E97B40"/>
    <w:rPr>
      <w:sz w:val="24"/>
      <w:szCs w:val="24"/>
    </w:rPr>
  </w:style>
  <w:style w:type="character" w:customStyle="1" w:styleId="af0">
    <w:name w:val="Текст примечания Знак"/>
    <w:basedOn w:val="a0"/>
    <w:link w:val="af1"/>
    <w:uiPriority w:val="99"/>
    <w:semiHidden/>
    <w:rsid w:val="00E97B40"/>
    <w:rPr>
      <w:sz w:val="20"/>
      <w:szCs w:val="20"/>
    </w:rPr>
  </w:style>
  <w:style w:type="paragraph" w:styleId="af1">
    <w:name w:val="annotation text"/>
    <w:basedOn w:val="a"/>
    <w:link w:val="af0"/>
    <w:uiPriority w:val="99"/>
    <w:semiHidden/>
    <w:unhideWhenUsed/>
    <w:rsid w:val="00E97B40"/>
    <w:rPr>
      <w:sz w:val="20"/>
      <w:szCs w:val="20"/>
    </w:rPr>
  </w:style>
  <w:style w:type="character" w:customStyle="1" w:styleId="af2">
    <w:name w:val="Тема примечания Знак"/>
    <w:basedOn w:val="af0"/>
    <w:link w:val="af3"/>
    <w:uiPriority w:val="99"/>
    <w:semiHidden/>
    <w:rsid w:val="00E97B40"/>
    <w:rPr>
      <w:b/>
      <w:bCs/>
      <w:sz w:val="20"/>
      <w:szCs w:val="20"/>
    </w:rPr>
  </w:style>
  <w:style w:type="paragraph" w:styleId="af3">
    <w:name w:val="annotation subject"/>
    <w:basedOn w:val="af1"/>
    <w:next w:val="af1"/>
    <w:link w:val="af2"/>
    <w:uiPriority w:val="99"/>
    <w:semiHidden/>
    <w:unhideWhenUsed/>
    <w:rsid w:val="00E97B40"/>
    <w:rPr>
      <w:b/>
      <w:bCs/>
    </w:rPr>
  </w:style>
  <w:style w:type="paragraph" w:styleId="af4">
    <w:name w:val="Subtitle"/>
    <w:basedOn w:val="a"/>
    <w:next w:val="a"/>
    <w:link w:val="af5"/>
    <w:uiPriority w:val="11"/>
    <w:qFormat/>
    <w:rsid w:val="001C4E33"/>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uiPriority w:val="11"/>
    <w:rsid w:val="001C4E33"/>
    <w:rPr>
      <w:rFonts w:asciiTheme="majorHAnsi" w:eastAsiaTheme="majorEastAsia" w:hAnsiTheme="majorHAnsi" w:cstheme="majorBidi"/>
      <w:i/>
      <w:iCs/>
      <w:color w:val="4F81BD" w:themeColor="accent1"/>
      <w:spacing w:val="15"/>
      <w:sz w:val="24"/>
      <w:szCs w:val="24"/>
    </w:rPr>
  </w:style>
  <w:style w:type="character" w:styleId="af6">
    <w:name w:val="Hyperlink"/>
    <w:basedOn w:val="a0"/>
    <w:uiPriority w:val="99"/>
    <w:unhideWhenUsed/>
    <w:rsid w:val="00AB7562"/>
    <w:rPr>
      <w:color w:val="0000FF"/>
      <w:u w:val="single"/>
    </w:rPr>
  </w:style>
  <w:style w:type="paragraph" w:customStyle="1" w:styleId="rvps2">
    <w:name w:val="rvps2"/>
    <w:basedOn w:val="a"/>
    <w:rsid w:val="003624A6"/>
    <w:pPr>
      <w:spacing w:before="100" w:beforeAutospacing="1" w:after="100" w:afterAutospacing="1"/>
    </w:pPr>
  </w:style>
  <w:style w:type="table" w:styleId="af7">
    <w:name w:val="Table Grid"/>
    <w:basedOn w:val="a1"/>
    <w:uiPriority w:val="59"/>
    <w:rsid w:val="0050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EF057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5675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E56751"/>
    <w:rPr>
      <w:rFonts w:asciiTheme="majorHAnsi" w:eastAsiaTheme="majorEastAsia" w:hAnsiTheme="majorHAnsi" w:cstheme="majorBidi"/>
      <w:b/>
      <w:bCs/>
      <w:sz w:val="26"/>
      <w:szCs w:val="26"/>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pPr>
      <w:spacing w:before="100" w:beforeAutospacing="1" w:after="100" w:afterAutospacing="1"/>
    </w:pPr>
  </w:style>
  <w:style w:type="character" w:customStyle="1" w:styleId="a4">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uiPriority w:val="99"/>
    <w:locked/>
    <w:rsid w:val="00393EA1"/>
    <w:rPr>
      <w:sz w:val="24"/>
      <w:lang w:val="ru-RU" w:eastAsia="ru-RU"/>
    </w:rPr>
  </w:style>
  <w:style w:type="character" w:customStyle="1" w:styleId="st121">
    <w:name w:val="st121"/>
    <w:uiPriority w:val="99"/>
    <w:rsid w:val="004E7846"/>
    <w:rPr>
      <w:i/>
      <w:color w:val="000000"/>
    </w:rPr>
  </w:style>
  <w:style w:type="character" w:customStyle="1" w:styleId="st46">
    <w:name w:val="st46"/>
    <w:uiPriority w:val="99"/>
    <w:rsid w:val="004E7846"/>
    <w:rPr>
      <w:i/>
      <w:color w:val="000000"/>
    </w:rPr>
  </w:style>
  <w:style w:type="character" w:customStyle="1" w:styleId="st131">
    <w:name w:val="st131"/>
    <w:uiPriority w:val="99"/>
    <w:rsid w:val="00393EA1"/>
    <w:rPr>
      <w:i/>
      <w:color w:val="0000FF"/>
    </w:rPr>
  </w:style>
  <w:style w:type="character" w:customStyle="1" w:styleId="st171">
    <w:name w:val="st171"/>
    <w:uiPriority w:val="99"/>
    <w:rsid w:val="00EB4A22"/>
    <w:rPr>
      <w:rFonts w:ascii="Times New Roman" w:hAnsi="Times New Roman"/>
      <w:b/>
      <w:color w:val="0000FF"/>
      <w:sz w:val="28"/>
    </w:rPr>
  </w:style>
  <w:style w:type="paragraph" w:styleId="a5">
    <w:name w:val="Balloon Text"/>
    <w:basedOn w:val="a"/>
    <w:link w:val="a6"/>
    <w:uiPriority w:val="99"/>
    <w:semiHidden/>
    <w:unhideWhenUsed/>
    <w:rsid w:val="00162503"/>
    <w:rPr>
      <w:rFonts w:ascii="Tahoma" w:hAnsi="Tahoma" w:cs="Tahoma"/>
      <w:sz w:val="16"/>
      <w:szCs w:val="16"/>
    </w:rPr>
  </w:style>
  <w:style w:type="character" w:customStyle="1" w:styleId="a6">
    <w:name w:val="Текст выноски Знак"/>
    <w:basedOn w:val="a0"/>
    <w:link w:val="a5"/>
    <w:uiPriority w:val="99"/>
    <w:semiHidden/>
    <w:rsid w:val="00162503"/>
    <w:rPr>
      <w:rFonts w:ascii="Tahoma" w:hAnsi="Tahoma" w:cs="Tahoma"/>
      <w:sz w:val="16"/>
      <w:szCs w:val="16"/>
    </w:rPr>
  </w:style>
  <w:style w:type="paragraph" w:styleId="a7">
    <w:name w:val="List Paragraph"/>
    <w:basedOn w:val="a"/>
    <w:uiPriority w:val="34"/>
    <w:qFormat/>
    <w:rsid w:val="00E97B40"/>
    <w:pPr>
      <w:ind w:left="720"/>
      <w:contextualSpacing/>
    </w:pPr>
  </w:style>
  <w:style w:type="paragraph" w:customStyle="1" w:styleId="a8">
    <w:name w:val="Нормальный"/>
    <w:uiPriority w:val="99"/>
    <w:rsid w:val="00E97B40"/>
    <w:pPr>
      <w:overflowPunct w:val="0"/>
      <w:autoSpaceDE w:val="0"/>
      <w:autoSpaceDN w:val="0"/>
      <w:adjustRightInd w:val="0"/>
      <w:textAlignment w:val="baseline"/>
    </w:pPr>
    <w:rPr>
      <w:rFonts w:ascii="Arial" w:hAnsi="Arial"/>
      <w:sz w:val="24"/>
      <w:szCs w:val="20"/>
    </w:rPr>
  </w:style>
  <w:style w:type="paragraph" w:styleId="31">
    <w:name w:val="Body Text 3"/>
    <w:basedOn w:val="a"/>
    <w:link w:val="32"/>
    <w:unhideWhenUsed/>
    <w:rsid w:val="00E97B40"/>
    <w:pPr>
      <w:spacing w:after="120"/>
    </w:pPr>
    <w:rPr>
      <w:sz w:val="16"/>
      <w:szCs w:val="16"/>
    </w:rPr>
  </w:style>
  <w:style w:type="character" w:customStyle="1" w:styleId="32">
    <w:name w:val="Основной текст 3 Знак"/>
    <w:basedOn w:val="a0"/>
    <w:link w:val="31"/>
    <w:rsid w:val="00E97B40"/>
    <w:rPr>
      <w:sz w:val="16"/>
      <w:szCs w:val="16"/>
    </w:rPr>
  </w:style>
  <w:style w:type="character" w:customStyle="1" w:styleId="rvts0">
    <w:name w:val="rvts0"/>
    <w:basedOn w:val="a0"/>
    <w:rsid w:val="00E97B40"/>
  </w:style>
  <w:style w:type="paragraph" w:styleId="a9">
    <w:name w:val="Body Text"/>
    <w:basedOn w:val="a"/>
    <w:link w:val="aa"/>
    <w:uiPriority w:val="99"/>
    <w:semiHidden/>
    <w:unhideWhenUsed/>
    <w:rsid w:val="00E97B40"/>
    <w:pPr>
      <w:spacing w:after="120"/>
    </w:pPr>
  </w:style>
  <w:style w:type="character" w:customStyle="1" w:styleId="aa">
    <w:name w:val="Основной текст Знак"/>
    <w:basedOn w:val="a0"/>
    <w:link w:val="a9"/>
    <w:uiPriority w:val="99"/>
    <w:semiHidden/>
    <w:rsid w:val="00E97B40"/>
    <w:rPr>
      <w:sz w:val="24"/>
      <w:szCs w:val="24"/>
    </w:rPr>
  </w:style>
  <w:style w:type="character" w:customStyle="1" w:styleId="1">
    <w:name w:val="Основной текст Знак1"/>
    <w:basedOn w:val="a0"/>
    <w:uiPriority w:val="99"/>
    <w:rsid w:val="00E97B40"/>
    <w:rPr>
      <w:rFonts w:ascii="Times New Roman" w:hAnsi="Times New Roman" w:cs="Times New Roman"/>
      <w:sz w:val="23"/>
      <w:szCs w:val="23"/>
      <w:u w:val="none"/>
    </w:rPr>
  </w:style>
  <w:style w:type="paragraph" w:styleId="ab">
    <w:name w:val="No Spacing"/>
    <w:uiPriority w:val="1"/>
    <w:qFormat/>
    <w:rsid w:val="00E97B40"/>
    <w:rPr>
      <w:rFonts w:asciiTheme="minorHAnsi" w:eastAsiaTheme="minorHAnsi" w:hAnsiTheme="minorHAnsi" w:cstheme="minorBidi"/>
      <w:lang w:eastAsia="en-US"/>
    </w:rPr>
  </w:style>
  <w:style w:type="paragraph" w:styleId="ac">
    <w:name w:val="header"/>
    <w:basedOn w:val="a"/>
    <w:link w:val="ad"/>
    <w:uiPriority w:val="99"/>
    <w:unhideWhenUsed/>
    <w:rsid w:val="00E97B40"/>
    <w:pPr>
      <w:tabs>
        <w:tab w:val="center" w:pos="4677"/>
        <w:tab w:val="right" w:pos="9355"/>
      </w:tabs>
    </w:pPr>
  </w:style>
  <w:style w:type="character" w:customStyle="1" w:styleId="ad">
    <w:name w:val="Верхний колонтитул Знак"/>
    <w:basedOn w:val="a0"/>
    <w:link w:val="ac"/>
    <w:uiPriority w:val="99"/>
    <w:rsid w:val="00E97B40"/>
    <w:rPr>
      <w:sz w:val="24"/>
      <w:szCs w:val="24"/>
    </w:rPr>
  </w:style>
  <w:style w:type="paragraph" w:styleId="ae">
    <w:name w:val="footer"/>
    <w:basedOn w:val="a"/>
    <w:link w:val="af"/>
    <w:uiPriority w:val="99"/>
    <w:unhideWhenUsed/>
    <w:rsid w:val="00E97B40"/>
    <w:pPr>
      <w:tabs>
        <w:tab w:val="center" w:pos="4677"/>
        <w:tab w:val="right" w:pos="9355"/>
      </w:tabs>
    </w:pPr>
  </w:style>
  <w:style w:type="character" w:customStyle="1" w:styleId="af">
    <w:name w:val="Нижний колонтитул Знак"/>
    <w:basedOn w:val="a0"/>
    <w:link w:val="ae"/>
    <w:uiPriority w:val="99"/>
    <w:rsid w:val="00E97B40"/>
    <w:rPr>
      <w:sz w:val="24"/>
      <w:szCs w:val="24"/>
    </w:rPr>
  </w:style>
  <w:style w:type="character" w:customStyle="1" w:styleId="af0">
    <w:name w:val="Текст примечания Знак"/>
    <w:basedOn w:val="a0"/>
    <w:link w:val="af1"/>
    <w:uiPriority w:val="99"/>
    <w:semiHidden/>
    <w:rsid w:val="00E97B40"/>
    <w:rPr>
      <w:sz w:val="20"/>
      <w:szCs w:val="20"/>
    </w:rPr>
  </w:style>
  <w:style w:type="paragraph" w:styleId="af1">
    <w:name w:val="annotation text"/>
    <w:basedOn w:val="a"/>
    <w:link w:val="af0"/>
    <w:uiPriority w:val="99"/>
    <w:semiHidden/>
    <w:unhideWhenUsed/>
    <w:rsid w:val="00E97B40"/>
    <w:rPr>
      <w:sz w:val="20"/>
      <w:szCs w:val="20"/>
    </w:rPr>
  </w:style>
  <w:style w:type="character" w:customStyle="1" w:styleId="af2">
    <w:name w:val="Тема примечания Знак"/>
    <w:basedOn w:val="af0"/>
    <w:link w:val="af3"/>
    <w:uiPriority w:val="99"/>
    <w:semiHidden/>
    <w:rsid w:val="00E97B40"/>
    <w:rPr>
      <w:b/>
      <w:bCs/>
      <w:sz w:val="20"/>
      <w:szCs w:val="20"/>
    </w:rPr>
  </w:style>
  <w:style w:type="paragraph" w:styleId="af3">
    <w:name w:val="annotation subject"/>
    <w:basedOn w:val="af1"/>
    <w:next w:val="af1"/>
    <w:link w:val="af2"/>
    <w:uiPriority w:val="99"/>
    <w:semiHidden/>
    <w:unhideWhenUsed/>
    <w:rsid w:val="00E97B40"/>
    <w:rPr>
      <w:b/>
      <w:bCs/>
    </w:rPr>
  </w:style>
  <w:style w:type="paragraph" w:styleId="af4">
    <w:name w:val="Subtitle"/>
    <w:basedOn w:val="a"/>
    <w:next w:val="a"/>
    <w:link w:val="af5"/>
    <w:uiPriority w:val="11"/>
    <w:qFormat/>
    <w:rsid w:val="001C4E33"/>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uiPriority w:val="11"/>
    <w:rsid w:val="001C4E33"/>
    <w:rPr>
      <w:rFonts w:asciiTheme="majorHAnsi" w:eastAsiaTheme="majorEastAsia" w:hAnsiTheme="majorHAnsi" w:cstheme="majorBidi"/>
      <w:i/>
      <w:iCs/>
      <w:color w:val="4F81BD" w:themeColor="accent1"/>
      <w:spacing w:val="15"/>
      <w:sz w:val="24"/>
      <w:szCs w:val="24"/>
    </w:rPr>
  </w:style>
  <w:style w:type="character" w:styleId="af6">
    <w:name w:val="Hyperlink"/>
    <w:basedOn w:val="a0"/>
    <w:uiPriority w:val="99"/>
    <w:unhideWhenUsed/>
    <w:rsid w:val="00AB7562"/>
    <w:rPr>
      <w:color w:val="0000FF"/>
      <w:u w:val="single"/>
    </w:rPr>
  </w:style>
  <w:style w:type="paragraph" w:customStyle="1" w:styleId="rvps2">
    <w:name w:val="rvps2"/>
    <w:basedOn w:val="a"/>
    <w:rsid w:val="003624A6"/>
    <w:pPr>
      <w:spacing w:before="100" w:beforeAutospacing="1" w:after="100" w:afterAutospacing="1"/>
    </w:pPr>
  </w:style>
  <w:style w:type="table" w:styleId="af7">
    <w:name w:val="Table Grid"/>
    <w:basedOn w:val="a1"/>
    <w:uiPriority w:val="59"/>
    <w:rsid w:val="0050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EF05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28945">
      <w:bodyDiv w:val="1"/>
      <w:marLeft w:val="0"/>
      <w:marRight w:val="0"/>
      <w:marTop w:val="0"/>
      <w:marBottom w:val="0"/>
      <w:divBdr>
        <w:top w:val="none" w:sz="0" w:space="0" w:color="auto"/>
        <w:left w:val="none" w:sz="0" w:space="0" w:color="auto"/>
        <w:bottom w:val="none" w:sz="0" w:space="0" w:color="auto"/>
        <w:right w:val="none" w:sz="0" w:space="0" w:color="auto"/>
      </w:divBdr>
    </w:div>
    <w:div w:id="1400328928">
      <w:bodyDiv w:val="1"/>
      <w:marLeft w:val="0"/>
      <w:marRight w:val="0"/>
      <w:marTop w:val="0"/>
      <w:marBottom w:val="0"/>
      <w:divBdr>
        <w:top w:val="none" w:sz="0" w:space="0" w:color="auto"/>
        <w:left w:val="none" w:sz="0" w:space="0" w:color="auto"/>
        <w:bottom w:val="none" w:sz="0" w:space="0" w:color="auto"/>
        <w:right w:val="none" w:sz="0" w:space="0" w:color="auto"/>
      </w:divBdr>
    </w:div>
    <w:div w:id="1516462646">
      <w:marLeft w:val="0"/>
      <w:marRight w:val="0"/>
      <w:marTop w:val="0"/>
      <w:marBottom w:val="0"/>
      <w:divBdr>
        <w:top w:val="none" w:sz="0" w:space="0" w:color="auto"/>
        <w:left w:val="none" w:sz="0" w:space="0" w:color="auto"/>
        <w:bottom w:val="none" w:sz="0" w:space="0" w:color="auto"/>
        <w:right w:val="none" w:sz="0" w:space="0" w:color="auto"/>
      </w:divBdr>
    </w:div>
    <w:div w:id="1872373909">
      <w:bodyDiv w:val="1"/>
      <w:marLeft w:val="0"/>
      <w:marRight w:val="0"/>
      <w:marTop w:val="0"/>
      <w:marBottom w:val="0"/>
      <w:divBdr>
        <w:top w:val="none" w:sz="0" w:space="0" w:color="auto"/>
        <w:left w:val="none" w:sz="0" w:space="0" w:color="auto"/>
        <w:bottom w:val="none" w:sz="0" w:space="0" w:color="auto"/>
        <w:right w:val="none" w:sz="0" w:space="0" w:color="auto"/>
      </w:divBdr>
    </w:div>
    <w:div w:id="21024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e.vsei.ua/"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E2E3-FF7E-43A5-9A0C-BA59D5BD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10648</Words>
  <Characters>60695</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Malinovska</dc:creator>
  <cp:lastModifiedBy>Vita Malinovska</cp:lastModifiedBy>
  <cp:revision>4</cp:revision>
  <cp:lastPrinted>2022-11-04T09:49:00Z</cp:lastPrinted>
  <dcterms:created xsi:type="dcterms:W3CDTF">2022-11-03T14:31:00Z</dcterms:created>
  <dcterms:modified xsi:type="dcterms:W3CDTF">2022-11-04T09:51:00Z</dcterms:modified>
</cp:coreProperties>
</file>